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6"/>
      </w:tblGrid>
      <w:tr w:rsidR="000B4B46" w:rsidRPr="0023658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</w:tcPr>
          <w:p w:rsidR="000B4B46" w:rsidRPr="00236587" w:rsidRDefault="00236587">
            <w:pPr>
              <w:pStyle w:val="Heading4"/>
              <w:jc w:val="center"/>
              <w:rPr>
                <w:rFonts w:ascii="Arial" w:hAnsi="Arial" w:cs="Arial"/>
                <w:color w:val="FFE8BF"/>
                <w:lang w:val="ru-RU"/>
              </w:rPr>
            </w:pPr>
            <w:bookmarkStart w:id="0" w:name="_GoBack"/>
            <w:bookmarkEnd w:id="0"/>
            <w:r w:rsidRPr="00236587">
              <w:rPr>
                <w:rFonts w:ascii="Arial" w:hAnsi="Arial" w:cs="Arial"/>
                <w:color w:val="FFE8BF"/>
                <w:lang w:val="ru-RU"/>
              </w:rPr>
              <w:t>ЗАКОН</w:t>
            </w:r>
          </w:p>
          <w:p w:rsidR="000B4B46" w:rsidRPr="00236587" w:rsidRDefault="00236587">
            <w:pPr>
              <w:pStyle w:val="Heading4"/>
              <w:jc w:val="center"/>
              <w:rPr>
                <w:rFonts w:ascii="Arial" w:hAnsi="Arial" w:cs="Arial"/>
                <w:color w:val="FFFFFF"/>
                <w:lang w:val="ru-RU"/>
              </w:rPr>
            </w:pPr>
            <w:r w:rsidRPr="00236587">
              <w:rPr>
                <w:rFonts w:ascii="Arial" w:hAnsi="Arial" w:cs="Arial"/>
                <w:color w:val="FFFFFF"/>
                <w:lang w:val="ru-RU"/>
              </w:rPr>
              <w:t>О</w:t>
            </w:r>
            <w:r w:rsidR="000B4B46" w:rsidRPr="00236587">
              <w:rPr>
                <w:rFonts w:ascii="Arial" w:hAnsi="Arial" w:cs="Arial"/>
                <w:color w:val="FFFFFF"/>
                <w:lang w:val="ru-RU"/>
              </w:rPr>
              <w:t xml:space="preserve"> </w:t>
            </w:r>
            <w:r w:rsidRPr="00236587">
              <w:rPr>
                <w:rFonts w:ascii="Arial" w:hAnsi="Arial" w:cs="Arial"/>
                <w:color w:val="FFFFFF"/>
                <w:lang w:val="ru-RU"/>
              </w:rPr>
              <w:t>ПРАВОСУДНОМ</w:t>
            </w:r>
            <w:r w:rsidR="000B4B46" w:rsidRPr="00236587">
              <w:rPr>
                <w:rFonts w:ascii="Arial" w:hAnsi="Arial" w:cs="Arial"/>
                <w:color w:val="FFFFFF"/>
                <w:lang w:val="ru-RU"/>
              </w:rPr>
              <w:t xml:space="preserve"> </w:t>
            </w:r>
            <w:r w:rsidRPr="00236587">
              <w:rPr>
                <w:rFonts w:ascii="Arial" w:hAnsi="Arial" w:cs="Arial"/>
                <w:color w:val="FFFFFF"/>
                <w:lang w:val="ru-RU"/>
              </w:rPr>
              <w:t>ИСПИТУ</w:t>
            </w:r>
          </w:p>
          <w:p w:rsidR="000B4B46" w:rsidRPr="00236587" w:rsidRDefault="000B4B46">
            <w:pPr>
              <w:pStyle w:val="podnaslovpropisa"/>
              <w:rPr>
                <w:sz w:val="24"/>
                <w:szCs w:val="24"/>
                <w:lang w:val="ru-RU"/>
              </w:rPr>
            </w:pPr>
            <w:r w:rsidRPr="00236587">
              <w:rPr>
                <w:sz w:val="24"/>
                <w:szCs w:val="24"/>
                <w:lang w:val="ru-RU"/>
              </w:rPr>
              <w:t>("</w:t>
            </w:r>
            <w:r w:rsidR="00236587" w:rsidRPr="00236587">
              <w:rPr>
                <w:sz w:val="24"/>
                <w:szCs w:val="24"/>
                <w:lang w:val="ru-RU"/>
              </w:rPr>
              <w:t>Сл</w:t>
            </w:r>
            <w:r w:rsidRPr="00236587">
              <w:rPr>
                <w:sz w:val="24"/>
                <w:szCs w:val="24"/>
                <w:lang w:val="ru-RU"/>
              </w:rPr>
              <w:t xml:space="preserve">. </w:t>
            </w:r>
            <w:r w:rsidR="00236587" w:rsidRPr="00236587">
              <w:rPr>
                <w:sz w:val="24"/>
                <w:szCs w:val="24"/>
                <w:lang w:val="ru-RU"/>
              </w:rPr>
              <w:t>гласник</w:t>
            </w:r>
            <w:r w:rsidRPr="00236587">
              <w:rPr>
                <w:sz w:val="24"/>
                <w:szCs w:val="24"/>
                <w:lang w:val="ru-RU"/>
              </w:rPr>
              <w:t xml:space="preserve"> </w:t>
            </w:r>
            <w:r w:rsidR="00236587" w:rsidRPr="00236587">
              <w:rPr>
                <w:sz w:val="24"/>
                <w:szCs w:val="24"/>
                <w:lang w:val="ru-RU"/>
              </w:rPr>
              <w:t>РС</w:t>
            </w:r>
            <w:r w:rsidRPr="00236587">
              <w:rPr>
                <w:sz w:val="24"/>
                <w:szCs w:val="24"/>
                <w:lang w:val="ru-RU"/>
              </w:rPr>
              <w:t xml:space="preserve">", </w:t>
            </w:r>
            <w:r w:rsidR="00236587" w:rsidRPr="00236587">
              <w:rPr>
                <w:sz w:val="24"/>
                <w:szCs w:val="24"/>
                <w:lang w:val="ru-RU"/>
              </w:rPr>
              <w:t>бр</w:t>
            </w:r>
            <w:r w:rsidRPr="00236587">
              <w:rPr>
                <w:sz w:val="24"/>
                <w:szCs w:val="24"/>
                <w:lang w:val="ru-RU"/>
              </w:rPr>
              <w:t>. 16/97)</w:t>
            </w:r>
          </w:p>
        </w:tc>
      </w:tr>
    </w:tbl>
    <w:p w:rsidR="000B4B46" w:rsidRPr="00236587" w:rsidRDefault="000B4B46" w:rsidP="000B4B46">
      <w:pPr>
        <w:pStyle w:val="normalprored"/>
        <w:rPr>
          <w:sz w:val="24"/>
          <w:szCs w:val="24"/>
          <w:lang w:val="ru-RU"/>
        </w:rPr>
      </w:pPr>
      <w:r w:rsidRPr="000B4B46">
        <w:rPr>
          <w:sz w:val="24"/>
          <w:szCs w:val="24"/>
        </w:rPr>
        <w:t> </w:t>
      </w:r>
    </w:p>
    <w:p w:rsidR="000B4B46" w:rsidRPr="000B4B46" w:rsidRDefault="00236587" w:rsidP="000B4B46">
      <w:pPr>
        <w:pStyle w:val="wyq060---pododeljak"/>
        <w:rPr>
          <w:sz w:val="24"/>
          <w:szCs w:val="24"/>
          <w:lang w:val="it-IT"/>
        </w:rPr>
      </w:pPr>
      <w:bookmarkStart w:id="1" w:name="str_1"/>
      <w:bookmarkEnd w:id="1"/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ОПШТЕ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ОДРЕДБЕ</w:t>
      </w:r>
    </w:p>
    <w:p w:rsidR="000B4B46" w:rsidRPr="000B4B46" w:rsidRDefault="000B4B46" w:rsidP="000B4B46">
      <w:pPr>
        <w:pStyle w:val="wyq110---naslov-clana"/>
        <w:rPr>
          <w:lang w:val="it-IT"/>
        </w:rPr>
      </w:pPr>
      <w:bookmarkStart w:id="2" w:name="str_2"/>
      <w:bookmarkEnd w:id="2"/>
      <w:r w:rsidRPr="000B4B46">
        <w:rPr>
          <w:lang w:val="it-IT"/>
        </w:rPr>
        <w:t xml:space="preserve">1. </w:t>
      </w:r>
      <w:r w:rsidR="00236587">
        <w:rPr>
          <w:lang w:val="it-IT"/>
        </w:rPr>
        <w:t>Сврха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правосудног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испита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3" w:name="clan_1"/>
      <w:bookmarkEnd w:id="3"/>
      <w:r>
        <w:rPr>
          <w:lang w:val="it-IT"/>
        </w:rPr>
        <w:t>Члан</w:t>
      </w:r>
      <w:r w:rsidR="000B4B46" w:rsidRPr="000B4B46">
        <w:rPr>
          <w:lang w:val="it-IT"/>
        </w:rPr>
        <w:t xml:space="preserve"> 1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правосудном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проверава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стручна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оспособљеност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обављање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функција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које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законом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или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другим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прописом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као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услов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предвиђен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тај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0B4B46" w:rsidP="000B4B46">
      <w:pPr>
        <w:pStyle w:val="wyq110---naslov-clana"/>
        <w:rPr>
          <w:lang w:val="it-IT"/>
        </w:rPr>
      </w:pPr>
      <w:bookmarkStart w:id="4" w:name="str_3"/>
      <w:bookmarkEnd w:id="4"/>
      <w:r w:rsidRPr="000B4B46">
        <w:rPr>
          <w:lang w:val="it-IT"/>
        </w:rPr>
        <w:t xml:space="preserve">2. </w:t>
      </w:r>
      <w:r w:rsidR="00236587">
        <w:rPr>
          <w:lang w:val="it-IT"/>
        </w:rPr>
        <w:t>Услови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за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полагање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испита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5" w:name="clan_2"/>
      <w:bookmarkEnd w:id="5"/>
      <w:r>
        <w:rPr>
          <w:lang w:val="it-IT"/>
        </w:rPr>
        <w:t>Члан</w:t>
      </w:r>
      <w:r w:rsidR="000B4B46" w:rsidRPr="000B4B46">
        <w:rPr>
          <w:lang w:val="it-IT"/>
        </w:rPr>
        <w:t xml:space="preserve"> 2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Правосудни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може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полагати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лице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које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дипломирало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факултету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које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завршеног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факултета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стекло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две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године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искуства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струке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суду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јавном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тужилаштву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јавном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правобранилаштву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адвокатури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или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три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године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искуства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струке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прекршаје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другом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државном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територијалне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аутономије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локалне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самоуправе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или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четири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године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искуства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струке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предузећу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установи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или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другој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организацији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Сваких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шест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месеци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искуства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струке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суду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јавном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тужилаштву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јавном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правобранилаштву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адвокатури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рачуна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као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девет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месеци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искуства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струке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прекршаје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другом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државном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територијалне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аутономије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локалне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самоуправе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односно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као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једна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година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искуства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струке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предузећу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установи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или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другој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организацији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E44A52" w:rsidRDefault="00236587" w:rsidP="000B4B46">
      <w:pPr>
        <w:pStyle w:val="Normal1"/>
        <w:rPr>
          <w:ins w:id="6" w:author="Dage" w:date="2016-04-29T13:27:00Z"/>
          <w:sz w:val="24"/>
          <w:szCs w:val="24"/>
          <w:lang w:val="sr-Cyrl-CS"/>
        </w:rPr>
      </w:pPr>
      <w:r>
        <w:rPr>
          <w:sz w:val="24"/>
          <w:szCs w:val="24"/>
          <w:lang w:val="it-IT"/>
        </w:rPr>
        <w:t>Сваких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годину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дана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искуства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струке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прекршаје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другом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државном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органу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територијалне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аутономије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локалне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самоуправе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рачуна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као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шеснаест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месеци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искуства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 w:rsidRPr="00E44A52">
        <w:rPr>
          <w:sz w:val="24"/>
          <w:szCs w:val="24"/>
          <w:lang w:val="sr-Cyrl-CS"/>
        </w:rPr>
        <w:t>пословима</w:t>
      </w:r>
      <w:r w:rsidR="000B4B46" w:rsidRPr="00E44A52">
        <w:rPr>
          <w:sz w:val="24"/>
          <w:szCs w:val="24"/>
          <w:lang w:val="sr-Cyrl-CS"/>
        </w:rPr>
        <w:t xml:space="preserve"> </w:t>
      </w:r>
      <w:r w:rsidRPr="00E44A52">
        <w:rPr>
          <w:sz w:val="24"/>
          <w:szCs w:val="24"/>
          <w:lang w:val="sr-Cyrl-CS"/>
        </w:rPr>
        <w:t>правне</w:t>
      </w:r>
      <w:r w:rsidR="000B4B46" w:rsidRPr="00E44A52">
        <w:rPr>
          <w:sz w:val="24"/>
          <w:szCs w:val="24"/>
          <w:lang w:val="sr-Cyrl-CS"/>
        </w:rPr>
        <w:t xml:space="preserve"> </w:t>
      </w:r>
      <w:r w:rsidRPr="00E44A52">
        <w:rPr>
          <w:sz w:val="24"/>
          <w:szCs w:val="24"/>
          <w:lang w:val="sr-Cyrl-CS"/>
        </w:rPr>
        <w:t>струке</w:t>
      </w:r>
      <w:r w:rsidR="000B4B46" w:rsidRPr="00E44A52">
        <w:rPr>
          <w:sz w:val="24"/>
          <w:szCs w:val="24"/>
          <w:lang w:val="sr-Cyrl-CS"/>
        </w:rPr>
        <w:t xml:space="preserve"> </w:t>
      </w:r>
      <w:r w:rsidRPr="00E44A52">
        <w:rPr>
          <w:sz w:val="24"/>
          <w:szCs w:val="24"/>
          <w:lang w:val="sr-Cyrl-CS"/>
        </w:rPr>
        <w:t>у</w:t>
      </w:r>
      <w:r w:rsidR="000B4B46" w:rsidRPr="00E44A52">
        <w:rPr>
          <w:sz w:val="24"/>
          <w:szCs w:val="24"/>
          <w:lang w:val="sr-Cyrl-CS"/>
        </w:rPr>
        <w:t xml:space="preserve"> </w:t>
      </w:r>
      <w:r w:rsidRPr="00E44A52">
        <w:rPr>
          <w:sz w:val="24"/>
          <w:szCs w:val="24"/>
          <w:lang w:val="sr-Cyrl-CS"/>
        </w:rPr>
        <w:t>предузећу</w:t>
      </w:r>
      <w:r w:rsidR="000B4B46" w:rsidRPr="00E44A52">
        <w:rPr>
          <w:sz w:val="24"/>
          <w:szCs w:val="24"/>
          <w:lang w:val="sr-Cyrl-CS"/>
        </w:rPr>
        <w:t xml:space="preserve">, </w:t>
      </w:r>
      <w:r w:rsidRPr="00E44A52">
        <w:rPr>
          <w:sz w:val="24"/>
          <w:szCs w:val="24"/>
          <w:lang w:val="sr-Cyrl-CS"/>
        </w:rPr>
        <w:t>установи</w:t>
      </w:r>
      <w:r w:rsidR="000B4B46" w:rsidRPr="00E44A52">
        <w:rPr>
          <w:sz w:val="24"/>
          <w:szCs w:val="24"/>
          <w:lang w:val="sr-Cyrl-CS"/>
        </w:rPr>
        <w:t xml:space="preserve"> </w:t>
      </w:r>
      <w:r w:rsidRPr="00E44A52">
        <w:rPr>
          <w:sz w:val="24"/>
          <w:szCs w:val="24"/>
          <w:lang w:val="sr-Cyrl-CS"/>
        </w:rPr>
        <w:t>или</w:t>
      </w:r>
      <w:r w:rsidR="000B4B46" w:rsidRPr="00E44A52">
        <w:rPr>
          <w:sz w:val="24"/>
          <w:szCs w:val="24"/>
          <w:lang w:val="sr-Cyrl-CS"/>
        </w:rPr>
        <w:t xml:space="preserve"> </w:t>
      </w:r>
      <w:r w:rsidRPr="00E44A52">
        <w:rPr>
          <w:sz w:val="24"/>
          <w:szCs w:val="24"/>
          <w:lang w:val="sr-Cyrl-CS"/>
        </w:rPr>
        <w:t>другој</w:t>
      </w:r>
      <w:r w:rsidR="000B4B46" w:rsidRPr="00E44A52">
        <w:rPr>
          <w:sz w:val="24"/>
          <w:szCs w:val="24"/>
          <w:lang w:val="sr-Cyrl-CS"/>
        </w:rPr>
        <w:t xml:space="preserve"> </w:t>
      </w:r>
      <w:r w:rsidRPr="00E44A52">
        <w:rPr>
          <w:sz w:val="24"/>
          <w:szCs w:val="24"/>
          <w:lang w:val="sr-Cyrl-CS"/>
        </w:rPr>
        <w:t>организацији</w:t>
      </w:r>
      <w:r w:rsidR="000B4B46" w:rsidRPr="00E44A52">
        <w:rPr>
          <w:sz w:val="24"/>
          <w:szCs w:val="24"/>
          <w:lang w:val="sr-Cyrl-CS"/>
        </w:rPr>
        <w:t>.</w:t>
      </w:r>
    </w:p>
    <w:p w:rsidR="00EB1B24" w:rsidRPr="00E44A52" w:rsidRDefault="00087A9D" w:rsidP="000B4B46">
      <w:pPr>
        <w:pStyle w:val="Normal1"/>
        <w:rPr>
          <w:bCs/>
          <w:color w:val="005DA2"/>
          <w:sz w:val="24"/>
          <w:szCs w:val="24"/>
          <w:lang w:val="sr-Cyrl-CS"/>
        </w:rPr>
      </w:pPr>
      <w:ins w:id="7" w:author="Dage" w:date="2016-04-29T20:21:00Z">
        <w:r w:rsidRPr="00E44A52">
          <w:rPr>
            <w:bCs/>
            <w:color w:val="005DA2"/>
            <w:sz w:val="24"/>
            <w:szCs w:val="24"/>
            <w:lang w:val="sr-Cyrl-CS"/>
          </w:rPr>
          <w:t>У погледу услова за упис кандидата из ЕУ који није из Републике Србије у именик адвокатских приправника, Адвокатска комора Србије ће, имајући у виду судску праксу Суда правде Европске уније, упоредити диплому, односно дипломе кандидата и размотрити разлике у односним националним правним системима, и по потреби захтевати од кандидата да пружи доказе о стицању знања и вештина које недостају. Од кандидата се потом може захтевати да по потреби полаже одређени део правосудног испита или правосудни испит у целини.</w:t>
        </w:r>
      </w:ins>
      <w:ins w:id="8" w:author="Dage" w:date="2016-05-03T13:16:00Z">
        <w:r w:rsidR="00E44A52" w:rsidRPr="00E44A52">
          <w:rPr>
            <w:bCs/>
            <w:color w:val="005DA2"/>
            <w:sz w:val="24"/>
            <w:szCs w:val="24"/>
            <w:lang w:val="sr-Cyrl-CS"/>
          </w:rPr>
          <w:t xml:space="preserve"> </w:t>
        </w:r>
      </w:ins>
    </w:p>
    <w:p w:rsidR="00EB1B24" w:rsidRPr="00CB1156" w:rsidRDefault="00D14A18" w:rsidP="00EB1B24">
      <w:pPr>
        <w:widowControl w:val="0"/>
        <w:autoSpaceDE w:val="0"/>
        <w:autoSpaceDN w:val="0"/>
        <w:adjustRightInd w:val="0"/>
        <w:spacing w:line="138" w:lineRule="exact"/>
      </w:pPr>
      <w:ins w:id="9" w:author="Dage" w:date="2016-04-29T13:28:00Z">
        <w:r>
          <w:rPr>
            <w:lang w:val="it-IT"/>
          </w:rPr>
          <w:lastRenderedPageBreak/>
          <w:t xml:space="preserve"> </w:t>
        </w:r>
      </w:ins>
    </w:p>
    <w:p w:rsidR="00EB1B24" w:rsidRPr="001B183E" w:rsidRDefault="00EB1B24" w:rsidP="00EB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100" w:beforeAutospacing="1" w:after="100" w:afterAutospacing="1"/>
        <w:jc w:val="both"/>
      </w:pPr>
      <w:r w:rsidRPr="001B183E">
        <w:rPr>
          <w:lang w:val="sr-Latn-CS"/>
        </w:rPr>
        <w:t xml:space="preserve">Ovde će se kao izvor prava primenjivati odluka u predmetu </w:t>
      </w:r>
      <w:r w:rsidRPr="001B183E">
        <w:rPr>
          <w:i/>
          <w:lang w:val="sr-Latn-CS"/>
        </w:rPr>
        <w:t>Morgenbesser</w:t>
      </w:r>
      <w:r w:rsidR="003C734C">
        <w:rPr>
          <w:lang w:val="sr-Latn-CS"/>
        </w:rPr>
        <w:t xml:space="preserve"> kako bi se omogućilo </w:t>
      </w:r>
      <w:r>
        <w:rPr>
          <w:lang w:val="sr-Latn-CS"/>
        </w:rPr>
        <w:t xml:space="preserve">široj </w:t>
      </w:r>
      <w:r w:rsidR="0065083C">
        <w:rPr>
          <w:lang w:val="sr-Latn-CS"/>
        </w:rPr>
        <w:t>kategoriji</w:t>
      </w:r>
      <w:r>
        <w:rPr>
          <w:lang w:val="sr-Latn-CS"/>
        </w:rPr>
        <w:t xml:space="preserve"> lica iz drugih država članica EU da polažu deo pravosudnog ispita ili pravosudni ispit u celini</w:t>
      </w:r>
      <w:r w:rsidRPr="001B183E">
        <w:rPr>
          <w:lang w:val="sr-Latn-CS"/>
        </w:rPr>
        <w:t xml:space="preserve">. Odredbe o slobodnom kretanju koje su sadržane u primarnom zakonodavstvu, poput Ugovora o funkcionisanju Evropske unije, prema tumačenju Suda pravde EU primenjuju se ne samo </w:t>
      </w:r>
      <w:r>
        <w:rPr>
          <w:lang w:val="sr-Latn-CS"/>
        </w:rPr>
        <w:t xml:space="preserve">na </w:t>
      </w:r>
      <w:r w:rsidRPr="001B183E">
        <w:rPr>
          <w:lang w:val="sr-Latn-CS"/>
        </w:rPr>
        <w:t xml:space="preserve">lica koja su stekla pune kvalifikacije za bavljenje advokaturom, već i na lica koja su delimično kvalifikovana (dok se direktive primenjuju samo na potpuno kvalifikovane advokate). Načelo primene primarnog zakonodavstva na takve okolnosti utvrđeno je u predmetu </w:t>
      </w:r>
      <w:r w:rsidRPr="001B183E">
        <w:rPr>
          <w:i/>
          <w:lang w:val="sr-Latn-CS"/>
        </w:rPr>
        <w:t>Morgenbesser v Consiglio dell’Ordine degli avvocati di Genova</w:t>
      </w:r>
      <w:r w:rsidRPr="001B183E">
        <w:rPr>
          <w:lang w:val="sr-Latn-CS"/>
        </w:rPr>
        <w:t xml:space="preserve"> (C-313/01). Gđa Morgenbesser je završila pravni fakultet u Francuskoj i stekla određeno stručno iskustvo i u Francuskoj i u Italiji. Ona nije bila advokat u Francuskoj, a podnela je zahtev Advokatskoj komori Đenove za upis u registar advokatskih pripravnika; taj zahtev je odbijen. Sud pravde je utvrdio da Italija nije pravilno postupila kada je sprečila upis gđe Morgenbesser u registar advokatskih pripravnika iz razloga što je stekla pravničko obrazovanje u Francuskoj. Nadležni organi moraju razmotriti sveukupno iskustvo i znanja koja je kandidat stekao. Ukoliko postoje praznine u pravničkom obrazovanju koje je gđa Morgenbesser stekla u Francuskoj u odnosu na uslove koji postoje u Italiji, onda se može zahtevati odgovarajuća dopuna</w:t>
      </w:r>
      <w:r w:rsidRPr="001B183E">
        <w:t>.</w:t>
      </w:r>
    </w:p>
    <w:p w:rsidR="00EB1B24" w:rsidRPr="001B183E" w:rsidRDefault="00EB1B24" w:rsidP="00EB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100" w:beforeAutospacing="1" w:after="100" w:afterAutospacing="1"/>
        <w:rPr>
          <w:lang w:val="sr-Latn-CS"/>
        </w:rPr>
      </w:pPr>
      <w:r w:rsidRPr="001B183E">
        <w:rPr>
          <w:lang w:val="sr-Latn-CS"/>
        </w:rPr>
        <w:t xml:space="preserve">CCBE je izdao smernice o tome kako advokatske komore kao nadležni subjekti mogu da postupaju sa kandidatima za advokatske pripravnike u skladu sa presudom u predmetu </w:t>
      </w:r>
      <w:r w:rsidRPr="001B183E">
        <w:rPr>
          <w:i/>
          <w:lang w:val="sr-Latn-CS"/>
        </w:rPr>
        <w:t>Morgenbesser</w:t>
      </w:r>
      <w:r w:rsidRPr="001B183E">
        <w:rPr>
          <w:lang w:val="sr-Latn-CS"/>
        </w:rPr>
        <w:t>: (</w:t>
      </w:r>
      <w:hyperlink r:id="rId5" w:history="1">
        <w:r w:rsidRPr="001B183E">
          <w:rPr>
            <w:rStyle w:val="Hyperlink"/>
            <w:lang w:val="sr-Latn-CS"/>
          </w:rPr>
          <w:t>http://www.ccbe.eu/fileadmin/user_upload/NTCdocument/morgenbesser_guidanc1_1183976940.pdf</w:t>
        </w:r>
      </w:hyperlink>
      <w:r w:rsidRPr="001B183E">
        <w:rPr>
          <w:lang w:val="sr-Latn-CS"/>
        </w:rPr>
        <w:t>)</w:t>
      </w:r>
      <w:r>
        <w:rPr>
          <w:lang w:val="sr-Latn-CS"/>
        </w:rPr>
        <w:t>.</w:t>
      </w:r>
    </w:p>
    <w:p w:rsidR="000B4B46" w:rsidRPr="000B4B46" w:rsidRDefault="000B4B46" w:rsidP="000B4B46">
      <w:pPr>
        <w:pStyle w:val="wyq110---naslov-clana"/>
        <w:rPr>
          <w:lang w:val="it-IT"/>
        </w:rPr>
      </w:pPr>
      <w:bookmarkStart w:id="10" w:name="str_4"/>
      <w:bookmarkEnd w:id="10"/>
      <w:r w:rsidRPr="000B4B46">
        <w:rPr>
          <w:lang w:val="it-IT"/>
        </w:rPr>
        <w:t xml:space="preserve">3. </w:t>
      </w:r>
      <w:r w:rsidR="00236587">
        <w:rPr>
          <w:lang w:val="it-IT"/>
        </w:rPr>
        <w:t>Испитни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предмети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11" w:name="clan_3"/>
      <w:bookmarkEnd w:id="11"/>
      <w:r>
        <w:rPr>
          <w:lang w:val="it-IT"/>
        </w:rPr>
        <w:t>Члан</w:t>
      </w:r>
      <w:r w:rsidR="000B4B46" w:rsidRPr="000B4B46">
        <w:rPr>
          <w:lang w:val="it-IT"/>
        </w:rPr>
        <w:t xml:space="preserve"> 3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Правосудни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писмени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усмени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део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писменом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делу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решавају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практични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задаци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из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кривичног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грађанског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права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На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усменом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делу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полажу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се</w:t>
      </w:r>
      <w:r w:rsidR="000B4B46" w:rsidRPr="000B4B46">
        <w:rPr>
          <w:sz w:val="24"/>
          <w:szCs w:val="24"/>
          <w:lang w:val="it-IT"/>
        </w:rPr>
        <w:t>:</w:t>
      </w:r>
    </w:p>
    <w:p w:rsidR="000B4B46" w:rsidRPr="000B4B46" w:rsidRDefault="000B4B46" w:rsidP="000B4B46">
      <w:pPr>
        <w:pStyle w:val="Normal1"/>
        <w:rPr>
          <w:sz w:val="24"/>
          <w:szCs w:val="24"/>
          <w:lang w:val="it-IT"/>
        </w:rPr>
      </w:pPr>
      <w:r w:rsidRPr="000B4B46">
        <w:rPr>
          <w:sz w:val="24"/>
          <w:szCs w:val="24"/>
          <w:lang w:val="it-IT"/>
        </w:rPr>
        <w:t xml:space="preserve">1) </w:t>
      </w:r>
      <w:r w:rsidR="00236587">
        <w:rPr>
          <w:sz w:val="24"/>
          <w:szCs w:val="24"/>
          <w:lang w:val="it-IT"/>
        </w:rPr>
        <w:t>Уставно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право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и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правосудно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организационо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право</w:t>
      </w:r>
      <w:r w:rsidRPr="000B4B46">
        <w:rPr>
          <w:sz w:val="24"/>
          <w:szCs w:val="24"/>
          <w:lang w:val="it-IT"/>
        </w:rPr>
        <w:t>,</w:t>
      </w:r>
    </w:p>
    <w:p w:rsidR="000B4B46" w:rsidRPr="000B4B46" w:rsidRDefault="000B4B46" w:rsidP="000B4B46">
      <w:pPr>
        <w:pStyle w:val="Normal1"/>
        <w:rPr>
          <w:sz w:val="24"/>
          <w:szCs w:val="24"/>
          <w:lang w:val="it-IT"/>
        </w:rPr>
      </w:pPr>
      <w:r w:rsidRPr="000B4B46">
        <w:rPr>
          <w:sz w:val="24"/>
          <w:szCs w:val="24"/>
          <w:lang w:val="it-IT"/>
        </w:rPr>
        <w:t xml:space="preserve">2) </w:t>
      </w:r>
      <w:r w:rsidR="00236587">
        <w:rPr>
          <w:sz w:val="24"/>
          <w:szCs w:val="24"/>
          <w:lang w:val="it-IT"/>
        </w:rPr>
        <w:t>Кривично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право</w:t>
      </w:r>
      <w:r w:rsidRPr="000B4B46">
        <w:rPr>
          <w:sz w:val="24"/>
          <w:szCs w:val="24"/>
          <w:lang w:val="it-IT"/>
        </w:rPr>
        <w:t>,</w:t>
      </w:r>
    </w:p>
    <w:p w:rsidR="000B4B46" w:rsidRPr="000B4B46" w:rsidRDefault="000B4B46" w:rsidP="000B4B46">
      <w:pPr>
        <w:pStyle w:val="Normal1"/>
        <w:rPr>
          <w:sz w:val="24"/>
          <w:szCs w:val="24"/>
          <w:lang w:val="it-IT"/>
        </w:rPr>
      </w:pPr>
      <w:r w:rsidRPr="000B4B46">
        <w:rPr>
          <w:sz w:val="24"/>
          <w:szCs w:val="24"/>
          <w:lang w:val="it-IT"/>
        </w:rPr>
        <w:t xml:space="preserve">3) </w:t>
      </w:r>
      <w:r w:rsidR="00236587">
        <w:rPr>
          <w:sz w:val="24"/>
          <w:szCs w:val="24"/>
          <w:lang w:val="it-IT"/>
        </w:rPr>
        <w:t>Грађанско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право</w:t>
      </w:r>
      <w:r w:rsidRPr="000B4B46">
        <w:rPr>
          <w:sz w:val="24"/>
          <w:szCs w:val="24"/>
          <w:lang w:val="it-IT"/>
        </w:rPr>
        <w:t>,</w:t>
      </w:r>
    </w:p>
    <w:p w:rsidR="000B4B46" w:rsidRPr="000B4B46" w:rsidRDefault="000B4B46" w:rsidP="000B4B46">
      <w:pPr>
        <w:pStyle w:val="Normal1"/>
        <w:rPr>
          <w:sz w:val="24"/>
          <w:szCs w:val="24"/>
          <w:lang w:val="it-IT"/>
        </w:rPr>
      </w:pPr>
      <w:r w:rsidRPr="000B4B46">
        <w:rPr>
          <w:sz w:val="24"/>
          <w:szCs w:val="24"/>
          <w:lang w:val="it-IT"/>
        </w:rPr>
        <w:t xml:space="preserve">4) </w:t>
      </w:r>
      <w:r w:rsidR="00236587">
        <w:rPr>
          <w:sz w:val="24"/>
          <w:szCs w:val="24"/>
          <w:lang w:val="it-IT"/>
        </w:rPr>
        <w:t>Трговинско</w:t>
      </w:r>
      <w:r w:rsidRPr="000B4B46">
        <w:rPr>
          <w:sz w:val="24"/>
          <w:szCs w:val="24"/>
          <w:lang w:val="it-IT"/>
        </w:rPr>
        <w:t xml:space="preserve"> (</w:t>
      </w:r>
      <w:r w:rsidR="00236587">
        <w:rPr>
          <w:sz w:val="24"/>
          <w:szCs w:val="24"/>
          <w:lang w:val="it-IT"/>
        </w:rPr>
        <w:t>привредно</w:t>
      </w:r>
      <w:r w:rsidRPr="000B4B46">
        <w:rPr>
          <w:sz w:val="24"/>
          <w:szCs w:val="24"/>
          <w:lang w:val="it-IT"/>
        </w:rPr>
        <w:t xml:space="preserve">) </w:t>
      </w:r>
      <w:r w:rsidR="00236587">
        <w:rPr>
          <w:sz w:val="24"/>
          <w:szCs w:val="24"/>
          <w:lang w:val="it-IT"/>
        </w:rPr>
        <w:t>право</w:t>
      </w:r>
      <w:r w:rsidRPr="000B4B46">
        <w:rPr>
          <w:sz w:val="24"/>
          <w:szCs w:val="24"/>
          <w:lang w:val="it-IT"/>
        </w:rPr>
        <w:t>,</w:t>
      </w:r>
    </w:p>
    <w:p w:rsidR="000B4B46" w:rsidRPr="000B4B46" w:rsidRDefault="000B4B46" w:rsidP="000B4B46">
      <w:pPr>
        <w:pStyle w:val="Normal1"/>
        <w:rPr>
          <w:sz w:val="24"/>
          <w:szCs w:val="24"/>
          <w:lang w:val="it-IT"/>
        </w:rPr>
      </w:pPr>
      <w:r w:rsidRPr="000B4B46">
        <w:rPr>
          <w:sz w:val="24"/>
          <w:szCs w:val="24"/>
          <w:lang w:val="it-IT"/>
        </w:rPr>
        <w:t xml:space="preserve">5) </w:t>
      </w:r>
      <w:r w:rsidR="00236587">
        <w:rPr>
          <w:sz w:val="24"/>
          <w:szCs w:val="24"/>
          <w:lang w:val="it-IT"/>
        </w:rPr>
        <w:t>Међународно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приватно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право</w:t>
      </w:r>
      <w:r w:rsidRPr="000B4B46">
        <w:rPr>
          <w:sz w:val="24"/>
          <w:szCs w:val="24"/>
          <w:lang w:val="it-IT"/>
        </w:rPr>
        <w:t>,</w:t>
      </w:r>
    </w:p>
    <w:p w:rsidR="000B4B46" w:rsidRPr="000B4B46" w:rsidRDefault="000B4B46" w:rsidP="000B4B46">
      <w:pPr>
        <w:pStyle w:val="Normal1"/>
        <w:rPr>
          <w:sz w:val="24"/>
          <w:szCs w:val="24"/>
          <w:lang w:val="it-IT"/>
        </w:rPr>
      </w:pPr>
      <w:r w:rsidRPr="000B4B46">
        <w:rPr>
          <w:sz w:val="24"/>
          <w:szCs w:val="24"/>
          <w:lang w:val="it-IT"/>
        </w:rPr>
        <w:t xml:space="preserve">6) </w:t>
      </w:r>
      <w:r w:rsidR="00236587">
        <w:rPr>
          <w:sz w:val="24"/>
          <w:szCs w:val="24"/>
          <w:lang w:val="it-IT"/>
        </w:rPr>
        <w:t>Управно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право</w:t>
      </w:r>
      <w:r w:rsidRPr="000B4B46">
        <w:rPr>
          <w:sz w:val="24"/>
          <w:szCs w:val="24"/>
          <w:lang w:val="it-IT"/>
        </w:rPr>
        <w:t>,</w:t>
      </w:r>
    </w:p>
    <w:p w:rsidR="000B4B46" w:rsidRPr="000B4B46" w:rsidRDefault="000B4B46" w:rsidP="000B4B46">
      <w:pPr>
        <w:pStyle w:val="Normal1"/>
        <w:rPr>
          <w:sz w:val="24"/>
          <w:szCs w:val="24"/>
          <w:lang w:val="it-IT"/>
        </w:rPr>
      </w:pPr>
      <w:r w:rsidRPr="000B4B46">
        <w:rPr>
          <w:sz w:val="24"/>
          <w:szCs w:val="24"/>
          <w:lang w:val="it-IT"/>
        </w:rPr>
        <w:lastRenderedPageBreak/>
        <w:t xml:space="preserve">7) </w:t>
      </w:r>
      <w:r w:rsidR="00236587">
        <w:rPr>
          <w:sz w:val="24"/>
          <w:szCs w:val="24"/>
          <w:lang w:val="it-IT"/>
        </w:rPr>
        <w:t>Радно</w:t>
      </w:r>
      <w:r w:rsidRPr="000B4B46">
        <w:rPr>
          <w:sz w:val="24"/>
          <w:szCs w:val="24"/>
          <w:lang w:val="it-IT"/>
        </w:rPr>
        <w:t xml:space="preserve"> </w:t>
      </w:r>
      <w:r w:rsidR="00236587">
        <w:rPr>
          <w:sz w:val="24"/>
          <w:szCs w:val="24"/>
          <w:lang w:val="it-IT"/>
        </w:rPr>
        <w:t>право</w:t>
      </w:r>
      <w:r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12" w:name="clan_4"/>
      <w:bookmarkEnd w:id="12"/>
      <w:r>
        <w:rPr>
          <w:lang w:val="it-IT"/>
        </w:rPr>
        <w:t>Члан</w:t>
      </w:r>
      <w:r w:rsidR="000B4B46" w:rsidRPr="000B4B46">
        <w:rPr>
          <w:lang w:val="it-IT"/>
        </w:rPr>
        <w:t xml:space="preserve"> 4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Правосудни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полаже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програму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који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садржи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градиво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правне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изворе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правну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књижевност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Програм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прописује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министар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правде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0B4B46" w:rsidP="000B4B46">
      <w:pPr>
        <w:pStyle w:val="wyq110---naslov-clana"/>
        <w:rPr>
          <w:lang w:val="ru-RU"/>
        </w:rPr>
      </w:pPr>
      <w:bookmarkStart w:id="13" w:name="str_5"/>
      <w:bookmarkEnd w:id="13"/>
      <w:r w:rsidRPr="00236587">
        <w:rPr>
          <w:lang w:val="ru-RU"/>
        </w:rPr>
        <w:t xml:space="preserve">4. </w:t>
      </w:r>
      <w:r w:rsidR="00236587" w:rsidRPr="00236587">
        <w:rPr>
          <w:lang w:val="ru-RU"/>
        </w:rPr>
        <w:t>Испитни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одбор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14" w:name="clan_5"/>
      <w:bookmarkEnd w:id="14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5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Испитним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одбором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Испитни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седам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чланова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један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председник</w:t>
      </w:r>
      <w:r w:rsidR="000B4B46" w:rsidRPr="00236587">
        <w:rPr>
          <w:sz w:val="24"/>
          <w:szCs w:val="24"/>
          <w:lang w:val="ru-RU"/>
        </w:rPr>
        <w:t xml:space="preserve">. 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Испитни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одлучује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већином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гласова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ако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овим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законом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друкчије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одређено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15" w:name="clan_6"/>
      <w:bookmarkEnd w:id="15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6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Министар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правде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образује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редова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истакнутих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правника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положеним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испитом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Професор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факултета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позитивноправном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бити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члан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ако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нема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Решењем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образовању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одређују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његови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чланови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испитују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16" w:name="clan_7"/>
      <w:bookmarkEnd w:id="16"/>
      <w:r>
        <w:rPr>
          <w:lang w:val="it-IT"/>
        </w:rPr>
        <w:t>Члан</w:t>
      </w:r>
      <w:r w:rsidR="000B4B46" w:rsidRPr="000B4B46">
        <w:rPr>
          <w:lang w:val="it-IT"/>
        </w:rPr>
        <w:t xml:space="preserve"> 7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Министар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правде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може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образовати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више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испитних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одбора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Министар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правде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може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сазвати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чланове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свих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испитних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одбора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разматрања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питања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значаја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остваривање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сврхе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правосудног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испита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17" w:name="clan_8"/>
      <w:bookmarkEnd w:id="17"/>
      <w:r>
        <w:rPr>
          <w:lang w:val="it-IT"/>
        </w:rPr>
        <w:t>Члан</w:t>
      </w:r>
      <w:r w:rsidR="000B4B46" w:rsidRPr="000B4B46">
        <w:rPr>
          <w:lang w:val="it-IT"/>
        </w:rPr>
        <w:t xml:space="preserve"> 8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Распоред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одбора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одређује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министар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правде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Административне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послове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одбор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обавља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Министарство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правде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wyq060---pododeljak"/>
        <w:rPr>
          <w:sz w:val="24"/>
          <w:szCs w:val="24"/>
          <w:lang w:val="it-IT"/>
        </w:rPr>
      </w:pPr>
      <w:bookmarkStart w:id="18" w:name="str_6"/>
      <w:bookmarkEnd w:id="18"/>
      <w:r>
        <w:rPr>
          <w:sz w:val="24"/>
          <w:szCs w:val="24"/>
          <w:lang w:val="it-IT"/>
        </w:rPr>
        <w:t>ИИ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ПОЛАГАЊЕ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ПРАВОСУДНОГ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ИСПИТА</w:t>
      </w:r>
    </w:p>
    <w:p w:rsidR="000B4B46" w:rsidRPr="00236587" w:rsidRDefault="000B4B46" w:rsidP="000B4B46">
      <w:pPr>
        <w:pStyle w:val="wyq110---naslov-clana"/>
        <w:rPr>
          <w:lang w:val="ru-RU"/>
        </w:rPr>
      </w:pPr>
      <w:bookmarkStart w:id="19" w:name="str_7"/>
      <w:bookmarkEnd w:id="19"/>
      <w:r w:rsidRPr="00236587">
        <w:rPr>
          <w:lang w:val="ru-RU"/>
        </w:rPr>
        <w:t xml:space="preserve">1. </w:t>
      </w:r>
      <w:r w:rsidR="00236587" w:rsidRPr="00236587">
        <w:rPr>
          <w:lang w:val="ru-RU"/>
        </w:rPr>
        <w:t>Захтев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за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полагање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испита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20" w:name="clan_9"/>
      <w:bookmarkEnd w:id="20"/>
      <w:r w:rsidRPr="00236587">
        <w:rPr>
          <w:lang w:val="ru-RU"/>
        </w:rPr>
        <w:lastRenderedPageBreak/>
        <w:t>Члан</w:t>
      </w:r>
      <w:r w:rsidR="000B4B46" w:rsidRPr="00236587">
        <w:rPr>
          <w:lang w:val="ru-RU"/>
        </w:rPr>
        <w:t xml:space="preserve"> 9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Захтев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подноси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Министарству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правде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Уз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захтев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прилаже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доказе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испунио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услове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21" w:name="clan_10"/>
      <w:bookmarkEnd w:id="21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10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Захтевом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мора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пријавити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писменог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дела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најмање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четири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усменог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дела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22" w:name="clan_11"/>
      <w:bookmarkEnd w:id="22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11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Министар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правде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решењем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одлучује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захтеву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Решење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доставља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кандидату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ако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одобрено</w:t>
      </w:r>
      <w:r w:rsidR="000B4B46" w:rsidRPr="00236587">
        <w:rPr>
          <w:sz w:val="24"/>
          <w:szCs w:val="24"/>
          <w:lang w:val="ru-RU"/>
        </w:rPr>
        <w:t xml:space="preserve"> -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председнику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0B4B46" w:rsidP="000B4B46">
      <w:pPr>
        <w:pStyle w:val="wyq110---naslov-clana"/>
        <w:rPr>
          <w:lang w:val="ru-RU"/>
        </w:rPr>
      </w:pPr>
      <w:bookmarkStart w:id="23" w:name="str_8"/>
      <w:bookmarkEnd w:id="23"/>
      <w:r w:rsidRPr="00236587">
        <w:rPr>
          <w:lang w:val="ru-RU"/>
        </w:rPr>
        <w:t xml:space="preserve">2. </w:t>
      </w:r>
      <w:r w:rsidR="00236587" w:rsidRPr="00236587">
        <w:rPr>
          <w:lang w:val="ru-RU"/>
        </w:rPr>
        <w:t>Писмени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део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испита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24" w:name="clan_12"/>
      <w:bookmarkEnd w:id="24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12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почиње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израдом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писменог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рада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Задатке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поставља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члан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кога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израђује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писмени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рад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Време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израду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писменог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одређује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25" w:name="clan_13"/>
      <w:bookmarkEnd w:id="25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13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Писмени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одлично</w:t>
      </w:r>
      <w:r w:rsidR="000B4B46" w:rsidRPr="00236587">
        <w:rPr>
          <w:sz w:val="24"/>
          <w:szCs w:val="24"/>
          <w:lang w:val="ru-RU"/>
        </w:rPr>
        <w:t>", "</w:t>
      </w:r>
      <w:r w:rsidRPr="00236587">
        <w:rPr>
          <w:sz w:val="24"/>
          <w:szCs w:val="24"/>
          <w:lang w:val="ru-RU"/>
        </w:rPr>
        <w:t>добро</w:t>
      </w:r>
      <w:r w:rsidR="000B4B46" w:rsidRPr="00236587">
        <w:rPr>
          <w:sz w:val="24"/>
          <w:szCs w:val="24"/>
          <w:lang w:val="ru-RU"/>
        </w:rPr>
        <w:t xml:space="preserve">"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задовољава</w:t>
      </w:r>
      <w:r w:rsidR="000B4B46" w:rsidRPr="00236587">
        <w:rPr>
          <w:sz w:val="24"/>
          <w:szCs w:val="24"/>
          <w:lang w:val="ru-RU"/>
        </w:rPr>
        <w:t>".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усмено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кога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његов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писмени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задовољава</w:t>
      </w:r>
      <w:r w:rsidR="000B4B46" w:rsidRPr="00236587">
        <w:rPr>
          <w:sz w:val="24"/>
          <w:szCs w:val="24"/>
          <w:lang w:val="ru-RU"/>
        </w:rPr>
        <w:t>".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26" w:name="clan_14"/>
      <w:bookmarkEnd w:id="26"/>
      <w:r>
        <w:rPr>
          <w:lang w:val="it-IT"/>
        </w:rPr>
        <w:t>Члан</w:t>
      </w:r>
      <w:r w:rsidR="000B4B46" w:rsidRPr="000B4B46">
        <w:rPr>
          <w:lang w:val="it-IT"/>
        </w:rPr>
        <w:t xml:space="preserve"> 14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Писмене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радове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који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оцењени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са</w:t>
      </w:r>
      <w:r w:rsidR="000B4B46" w:rsidRPr="000B4B46">
        <w:rPr>
          <w:sz w:val="24"/>
          <w:szCs w:val="24"/>
          <w:lang w:val="it-IT"/>
        </w:rPr>
        <w:t xml:space="preserve"> "</w:t>
      </w:r>
      <w:r>
        <w:rPr>
          <w:sz w:val="24"/>
          <w:szCs w:val="24"/>
          <w:lang w:val="it-IT"/>
        </w:rPr>
        <w:t>одлично</w:t>
      </w:r>
      <w:r w:rsidR="000B4B46" w:rsidRPr="000B4B46">
        <w:rPr>
          <w:sz w:val="24"/>
          <w:szCs w:val="24"/>
          <w:lang w:val="it-IT"/>
        </w:rPr>
        <w:t xml:space="preserve">"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"</w:t>
      </w:r>
      <w:r>
        <w:rPr>
          <w:sz w:val="24"/>
          <w:szCs w:val="24"/>
          <w:lang w:val="it-IT"/>
        </w:rPr>
        <w:t>добро</w:t>
      </w:r>
      <w:r w:rsidR="000B4B46" w:rsidRPr="000B4B46">
        <w:rPr>
          <w:sz w:val="24"/>
          <w:szCs w:val="24"/>
          <w:lang w:val="it-IT"/>
        </w:rPr>
        <w:t xml:space="preserve">" </w:t>
      </w:r>
      <w:r>
        <w:rPr>
          <w:sz w:val="24"/>
          <w:szCs w:val="24"/>
          <w:lang w:val="it-IT"/>
        </w:rPr>
        <w:t>прегледа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филолог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Филолог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оцењује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правилност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изражавања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јасноћу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израза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језичку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културу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кандидата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са</w:t>
      </w:r>
      <w:r w:rsidR="000B4B46" w:rsidRPr="000B4B46">
        <w:rPr>
          <w:sz w:val="24"/>
          <w:szCs w:val="24"/>
          <w:lang w:val="it-IT"/>
        </w:rPr>
        <w:t xml:space="preserve"> "</w:t>
      </w:r>
      <w:r>
        <w:rPr>
          <w:sz w:val="24"/>
          <w:szCs w:val="24"/>
          <w:lang w:val="it-IT"/>
        </w:rPr>
        <w:t>одлично</w:t>
      </w:r>
      <w:r w:rsidR="000B4B46" w:rsidRPr="000B4B46">
        <w:rPr>
          <w:sz w:val="24"/>
          <w:szCs w:val="24"/>
          <w:lang w:val="it-IT"/>
        </w:rPr>
        <w:t xml:space="preserve">"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"</w:t>
      </w:r>
      <w:r>
        <w:rPr>
          <w:sz w:val="24"/>
          <w:szCs w:val="24"/>
          <w:lang w:val="it-IT"/>
        </w:rPr>
        <w:t>добро</w:t>
      </w:r>
      <w:r w:rsidR="000B4B46" w:rsidRPr="000B4B46">
        <w:rPr>
          <w:sz w:val="24"/>
          <w:szCs w:val="24"/>
          <w:lang w:val="it-IT"/>
        </w:rPr>
        <w:t>".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Филолога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одређује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министар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правде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0B4B46" w:rsidP="000B4B46">
      <w:pPr>
        <w:pStyle w:val="wyq110---naslov-clana"/>
        <w:rPr>
          <w:lang w:val="ru-RU"/>
        </w:rPr>
      </w:pPr>
      <w:bookmarkStart w:id="27" w:name="str_9"/>
      <w:bookmarkEnd w:id="27"/>
      <w:r w:rsidRPr="00236587">
        <w:rPr>
          <w:lang w:val="ru-RU"/>
        </w:rPr>
        <w:t xml:space="preserve">3. </w:t>
      </w:r>
      <w:r w:rsidR="00236587" w:rsidRPr="00236587">
        <w:rPr>
          <w:lang w:val="ru-RU"/>
        </w:rPr>
        <w:t>Усмени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део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испита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28" w:name="clan_15"/>
      <w:bookmarkEnd w:id="28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15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Усмени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део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јавно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истовремено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свим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члановима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Испитни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члан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тај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одређен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испитивача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29" w:name="clan_16"/>
      <w:bookmarkEnd w:id="29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16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Успех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усменом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делу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сваког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посебно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одлично</w:t>
      </w:r>
      <w:r w:rsidR="000B4B46" w:rsidRPr="00236587">
        <w:rPr>
          <w:sz w:val="24"/>
          <w:szCs w:val="24"/>
          <w:lang w:val="ru-RU"/>
        </w:rPr>
        <w:t>", "</w:t>
      </w:r>
      <w:r w:rsidRPr="00236587">
        <w:rPr>
          <w:sz w:val="24"/>
          <w:szCs w:val="24"/>
          <w:lang w:val="ru-RU"/>
        </w:rPr>
        <w:t>добро</w:t>
      </w:r>
      <w:r w:rsidR="000B4B46" w:rsidRPr="00236587">
        <w:rPr>
          <w:sz w:val="24"/>
          <w:szCs w:val="24"/>
          <w:lang w:val="ru-RU"/>
        </w:rPr>
        <w:t xml:space="preserve">"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задовољава</w:t>
      </w:r>
      <w:r w:rsidR="000B4B46" w:rsidRPr="00236587">
        <w:rPr>
          <w:sz w:val="24"/>
          <w:szCs w:val="24"/>
          <w:lang w:val="ru-RU"/>
        </w:rPr>
        <w:t>".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При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оцењивању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успеха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вреднују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познавање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позитивних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прописа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судске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праксе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разумевање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суштине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правних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установа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правилно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правничко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расуђивање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начин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излагања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0B4B46" w:rsidP="000B4B46">
      <w:pPr>
        <w:pStyle w:val="wyq110---naslov-clana"/>
        <w:rPr>
          <w:lang w:val="ru-RU"/>
        </w:rPr>
      </w:pPr>
      <w:bookmarkStart w:id="30" w:name="str_10"/>
      <w:bookmarkEnd w:id="30"/>
      <w:r w:rsidRPr="00236587">
        <w:rPr>
          <w:lang w:val="ru-RU"/>
        </w:rPr>
        <w:t xml:space="preserve">4. </w:t>
      </w:r>
      <w:r w:rsidR="00236587" w:rsidRPr="00236587">
        <w:rPr>
          <w:lang w:val="ru-RU"/>
        </w:rPr>
        <w:t>Накнадно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полагање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31" w:name="clan_17"/>
      <w:bookmarkEnd w:id="31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17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чији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успех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најмање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четири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одлично</w:t>
      </w:r>
      <w:r w:rsidR="000B4B46" w:rsidRPr="00236587">
        <w:rPr>
          <w:sz w:val="24"/>
          <w:szCs w:val="24"/>
          <w:lang w:val="ru-RU"/>
        </w:rPr>
        <w:t xml:space="preserve">" </w:t>
      </w:r>
      <w:r w:rsidRPr="00236587">
        <w:rPr>
          <w:sz w:val="24"/>
          <w:szCs w:val="24"/>
          <w:lang w:val="ru-RU"/>
        </w:rPr>
        <w:t>или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добро</w:t>
      </w:r>
      <w:r w:rsidR="000B4B46" w:rsidRPr="00236587">
        <w:rPr>
          <w:sz w:val="24"/>
          <w:szCs w:val="24"/>
          <w:lang w:val="ru-RU"/>
        </w:rPr>
        <w:t xml:space="preserve">" </w:t>
      </w:r>
      <w:r w:rsidRPr="00236587">
        <w:rPr>
          <w:sz w:val="24"/>
          <w:szCs w:val="24"/>
          <w:lang w:val="ru-RU"/>
        </w:rPr>
        <w:t>има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преостале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накнадно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полаже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Накнадно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уследити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најраније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два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најдоцније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шест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месеци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завршетка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претходног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Ако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последњи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накнадно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пада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одржава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полаже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првог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наредног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одржава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0B4B46" w:rsidP="000B4B46">
      <w:pPr>
        <w:pStyle w:val="wyq110---naslov-clana"/>
        <w:rPr>
          <w:lang w:val="ru-RU"/>
        </w:rPr>
      </w:pPr>
      <w:bookmarkStart w:id="32" w:name="str_11"/>
      <w:bookmarkEnd w:id="32"/>
      <w:r w:rsidRPr="00236587">
        <w:rPr>
          <w:lang w:val="ru-RU"/>
        </w:rPr>
        <w:t xml:space="preserve">5. </w:t>
      </w:r>
      <w:r w:rsidR="00236587" w:rsidRPr="00236587">
        <w:rPr>
          <w:lang w:val="ru-RU"/>
        </w:rPr>
        <w:t>Општи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успех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на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правосудном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испиту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33" w:name="clan_18"/>
      <w:bookmarkEnd w:id="33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18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Пошто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успех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усменом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делу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сваког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посебно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Испитни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утврђује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општи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успех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Општи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успех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утврђује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одликом</w:t>
      </w:r>
      <w:r w:rsidR="000B4B46" w:rsidRPr="00236587">
        <w:rPr>
          <w:sz w:val="24"/>
          <w:szCs w:val="24"/>
          <w:lang w:val="ru-RU"/>
        </w:rPr>
        <w:t>", "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врло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добро</w:t>
      </w:r>
      <w:r w:rsidR="000B4B46" w:rsidRPr="00236587">
        <w:rPr>
          <w:sz w:val="24"/>
          <w:szCs w:val="24"/>
          <w:lang w:val="ru-RU"/>
        </w:rPr>
        <w:t>", "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"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>".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34" w:name="clan_19"/>
      <w:bookmarkEnd w:id="34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19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Само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чији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успех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писменом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усменом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делу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сваког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одлично</w:t>
      </w:r>
      <w:r w:rsidR="000B4B46" w:rsidRPr="00236587">
        <w:rPr>
          <w:sz w:val="24"/>
          <w:szCs w:val="24"/>
          <w:lang w:val="ru-RU"/>
        </w:rPr>
        <w:t xml:space="preserve">"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чији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филолог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оценио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одлично</w:t>
      </w:r>
      <w:r w:rsidR="000B4B46" w:rsidRPr="00236587">
        <w:rPr>
          <w:sz w:val="24"/>
          <w:szCs w:val="24"/>
          <w:lang w:val="ru-RU"/>
        </w:rPr>
        <w:t xml:space="preserve">" </w:t>
      </w:r>
      <w:r w:rsidRPr="00236587">
        <w:rPr>
          <w:sz w:val="24"/>
          <w:szCs w:val="24"/>
          <w:lang w:val="ru-RU"/>
        </w:rPr>
        <w:t>општи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успех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утврђује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оценом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одликом</w:t>
      </w:r>
      <w:r w:rsidR="000B4B46" w:rsidRPr="00236587">
        <w:rPr>
          <w:sz w:val="24"/>
          <w:szCs w:val="24"/>
          <w:lang w:val="ru-RU"/>
        </w:rPr>
        <w:t>".</w:t>
      </w:r>
    </w:p>
    <w:p w:rsidR="000B4B46" w:rsidRPr="00236587" w:rsidRDefault="000B4B46" w:rsidP="000B4B46">
      <w:pPr>
        <w:pStyle w:val="wyq110---naslov-clana"/>
        <w:rPr>
          <w:lang w:val="ru-RU"/>
        </w:rPr>
      </w:pPr>
      <w:bookmarkStart w:id="35" w:name="str_12"/>
      <w:bookmarkEnd w:id="35"/>
      <w:r w:rsidRPr="00236587">
        <w:rPr>
          <w:lang w:val="ru-RU"/>
        </w:rPr>
        <w:t xml:space="preserve">6. </w:t>
      </w:r>
      <w:r w:rsidR="00236587" w:rsidRPr="00236587">
        <w:rPr>
          <w:lang w:val="ru-RU"/>
        </w:rPr>
        <w:t>Одлагање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започетог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испита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36" w:name="clan_20"/>
      <w:bookmarkEnd w:id="36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20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молбу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председник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започети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одложити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три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месеца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ако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због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болести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или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других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оправданих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разлога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спречен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настави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Молби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започетог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прилажу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докази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молбу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оправдавају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37" w:name="clan_21"/>
      <w:bookmarkEnd w:id="37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21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Време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одложен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почиње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тече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доношења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решења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одлагању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наставку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одложеног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полажу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одлагања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нису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полагани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0B4B46" w:rsidP="000B4B46">
      <w:pPr>
        <w:pStyle w:val="wyq110---naslov-clana"/>
        <w:rPr>
          <w:lang w:val="ru-RU"/>
        </w:rPr>
      </w:pPr>
      <w:bookmarkStart w:id="38" w:name="str_13"/>
      <w:bookmarkEnd w:id="38"/>
      <w:r w:rsidRPr="00236587">
        <w:rPr>
          <w:lang w:val="ru-RU"/>
        </w:rPr>
        <w:t xml:space="preserve">7. </w:t>
      </w:r>
      <w:r w:rsidR="00236587" w:rsidRPr="00236587">
        <w:rPr>
          <w:lang w:val="ru-RU"/>
        </w:rPr>
        <w:t>Када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испит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није</w:t>
      </w:r>
      <w:r w:rsidRPr="00236587">
        <w:rPr>
          <w:lang w:val="ru-RU"/>
        </w:rPr>
        <w:t xml:space="preserve"> </w:t>
      </w:r>
      <w:r w:rsidR="00236587" w:rsidRPr="00236587">
        <w:rPr>
          <w:lang w:val="ru-RU"/>
        </w:rPr>
        <w:t>положен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39" w:name="clan_22"/>
      <w:bookmarkEnd w:id="39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22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првом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задовољава</w:t>
      </w:r>
      <w:r w:rsidR="000B4B46" w:rsidRPr="00236587">
        <w:rPr>
          <w:sz w:val="24"/>
          <w:szCs w:val="24"/>
          <w:lang w:val="ru-RU"/>
        </w:rPr>
        <w:t xml:space="preserve">"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најмање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четири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као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приликом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накнадног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најмање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предмета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буде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оцењен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"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задовољава</w:t>
      </w:r>
      <w:r w:rsidR="000B4B46" w:rsidRPr="00236587">
        <w:rPr>
          <w:sz w:val="24"/>
          <w:szCs w:val="24"/>
          <w:lang w:val="ru-RU"/>
        </w:rPr>
        <w:t>".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изричито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или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прећутно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одустане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већ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започетог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(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писмени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задатак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приступи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време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почетка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накнадног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слично</w:t>
      </w:r>
      <w:r w:rsidR="000B4B46" w:rsidRPr="00236587">
        <w:rPr>
          <w:sz w:val="24"/>
          <w:szCs w:val="24"/>
          <w:lang w:val="ru-RU"/>
        </w:rPr>
        <w:t>).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ако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приступи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року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одложен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0B4B46" w:rsidRDefault="000B4B46" w:rsidP="000B4B46">
      <w:pPr>
        <w:pStyle w:val="wyq110---naslov-clana"/>
        <w:rPr>
          <w:lang w:val="it-IT"/>
        </w:rPr>
      </w:pPr>
      <w:bookmarkStart w:id="40" w:name="str_14"/>
      <w:bookmarkEnd w:id="40"/>
      <w:r w:rsidRPr="000B4B46">
        <w:rPr>
          <w:lang w:val="it-IT"/>
        </w:rPr>
        <w:t xml:space="preserve">8. </w:t>
      </w:r>
      <w:r w:rsidR="00236587">
        <w:rPr>
          <w:lang w:val="it-IT"/>
        </w:rPr>
        <w:t>Када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се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сматра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да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испит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није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ни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полаган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41" w:name="clan_23"/>
      <w:bookmarkEnd w:id="41"/>
      <w:r>
        <w:rPr>
          <w:lang w:val="it-IT"/>
        </w:rPr>
        <w:t>Члан</w:t>
      </w:r>
      <w:r w:rsidR="000B4B46" w:rsidRPr="000B4B46">
        <w:rPr>
          <w:lang w:val="it-IT"/>
        </w:rPr>
        <w:t xml:space="preserve"> 23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Кад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кандидат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приступи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полагању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правосудног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време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одређено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за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полагање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или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почетка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писменог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дела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изјави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одустаје</w:t>
      </w:r>
      <w:r w:rsidR="000B4B46" w:rsidRPr="000B4B4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сматра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није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полагао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правосудни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0B4B46" w:rsidRDefault="000B4B46" w:rsidP="000B4B46">
      <w:pPr>
        <w:pStyle w:val="wyq110---naslov-clana"/>
        <w:rPr>
          <w:lang w:val="it-IT"/>
        </w:rPr>
      </w:pPr>
      <w:bookmarkStart w:id="42" w:name="str_15"/>
      <w:bookmarkEnd w:id="42"/>
      <w:r w:rsidRPr="000B4B46">
        <w:rPr>
          <w:lang w:val="it-IT"/>
        </w:rPr>
        <w:t xml:space="preserve">9. </w:t>
      </w:r>
      <w:r w:rsidR="00236587">
        <w:rPr>
          <w:lang w:val="it-IT"/>
        </w:rPr>
        <w:t>Заштита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права</w:t>
      </w:r>
      <w:r w:rsidRPr="000B4B46">
        <w:rPr>
          <w:lang w:val="it-IT"/>
        </w:rPr>
        <w:t xml:space="preserve"> </w:t>
      </w:r>
      <w:r w:rsidR="00236587">
        <w:rPr>
          <w:lang w:val="it-IT"/>
        </w:rPr>
        <w:t>кандидата</w:t>
      </w:r>
    </w:p>
    <w:p w:rsidR="000B4B46" w:rsidRPr="000B4B46" w:rsidRDefault="00236587" w:rsidP="000B4B46">
      <w:pPr>
        <w:pStyle w:val="clan"/>
        <w:rPr>
          <w:lang w:val="it-IT"/>
        </w:rPr>
      </w:pPr>
      <w:bookmarkStart w:id="43" w:name="clan_24"/>
      <w:bookmarkEnd w:id="43"/>
      <w:r>
        <w:rPr>
          <w:lang w:val="it-IT"/>
        </w:rPr>
        <w:t>Члан</w:t>
      </w:r>
      <w:r w:rsidR="000B4B46" w:rsidRPr="000B4B46">
        <w:rPr>
          <w:lang w:val="it-IT"/>
        </w:rPr>
        <w:t xml:space="preserve"> 24</w:t>
      </w:r>
    </w:p>
    <w:p w:rsidR="000B4B46" w:rsidRPr="000B4B46" w:rsidRDefault="00236587" w:rsidP="000B4B46">
      <w:pPr>
        <w:pStyle w:val="Normal1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Кандидат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који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сматра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његов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општи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успех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или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успех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из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неког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предмета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није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правилно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оцењен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има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право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року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двадесет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четири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часа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после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саопштеног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успеха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писмено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приговори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Испитном</w:t>
      </w:r>
      <w:r w:rsidR="000B4B46" w:rsidRPr="000B4B4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одбору</w:t>
      </w:r>
      <w:r w:rsidR="000B4B46" w:rsidRPr="000B4B46">
        <w:rPr>
          <w:sz w:val="24"/>
          <w:szCs w:val="24"/>
          <w:lang w:val="it-IT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Испитни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дужан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приговору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одлучи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року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три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пријема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приговора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44" w:name="clan_25"/>
      <w:bookmarkEnd w:id="44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25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Ако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усвоји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приговор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поновити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или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више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премета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или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преиначити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већ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дату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оцену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или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утврђени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општи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успех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wyq060---pododeljak"/>
        <w:rPr>
          <w:sz w:val="24"/>
          <w:szCs w:val="24"/>
          <w:lang w:val="ru-RU"/>
        </w:rPr>
      </w:pPr>
      <w:bookmarkStart w:id="45" w:name="str_16"/>
      <w:bookmarkEnd w:id="45"/>
      <w:r w:rsidRPr="00236587">
        <w:rPr>
          <w:sz w:val="24"/>
          <w:szCs w:val="24"/>
          <w:lang w:val="ru-RU"/>
        </w:rPr>
        <w:t>ИИИ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ПОНОВНО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46" w:name="clan_26"/>
      <w:bookmarkEnd w:id="46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26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поново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истекне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шест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месеци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завршетка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претходног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положио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због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тога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што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присуствовао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одложеног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може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га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поново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после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шест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месеци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истека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времена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одложен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други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сваки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следећи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пут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може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га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поново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полагати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истекну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две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године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завршетка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претходног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wyq060---pododeljak"/>
        <w:rPr>
          <w:sz w:val="24"/>
          <w:szCs w:val="24"/>
          <w:lang w:val="ru-RU"/>
        </w:rPr>
      </w:pPr>
      <w:bookmarkStart w:id="47" w:name="str_17"/>
      <w:bookmarkEnd w:id="47"/>
      <w:r w:rsidRPr="00236587">
        <w:rPr>
          <w:sz w:val="24"/>
          <w:szCs w:val="24"/>
          <w:lang w:val="ru-RU"/>
        </w:rPr>
        <w:t>ИВ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УВЕРЕЊЕ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ОСТАЛА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ПИТАЊА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48" w:name="clan_27"/>
      <w:bookmarkEnd w:id="48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27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положеном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издаје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уверење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Уверење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издаје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његову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садржину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прописује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министар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правде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49" w:name="clan_28"/>
      <w:bookmarkEnd w:id="49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28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Министар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правде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ближе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прописује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начин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трошкове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накнаду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рад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чланова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одбора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филолога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уређује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остала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питања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вези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испитом</w:t>
      </w:r>
      <w:r w:rsidR="000B4B46" w:rsidRPr="00236587">
        <w:rPr>
          <w:sz w:val="24"/>
          <w:szCs w:val="24"/>
          <w:lang w:val="ru-RU"/>
        </w:rPr>
        <w:t xml:space="preserve">. </w:t>
      </w:r>
    </w:p>
    <w:p w:rsidR="000B4B46" w:rsidRPr="00236587" w:rsidRDefault="00236587" w:rsidP="000B4B46">
      <w:pPr>
        <w:pStyle w:val="wyq060---pododeljak"/>
        <w:rPr>
          <w:sz w:val="24"/>
          <w:szCs w:val="24"/>
          <w:lang w:val="ru-RU"/>
        </w:rPr>
      </w:pPr>
      <w:bookmarkStart w:id="50" w:name="str_18"/>
      <w:bookmarkEnd w:id="50"/>
      <w:r w:rsidRPr="00236587">
        <w:rPr>
          <w:sz w:val="24"/>
          <w:szCs w:val="24"/>
          <w:lang w:val="ru-RU"/>
        </w:rPr>
        <w:t>В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ПРЕЛАЗНЕ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ЗАВРШНЕ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ОДРЕДБЕ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51" w:name="clan_29"/>
      <w:bookmarkEnd w:id="51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29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С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испитом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смислу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овог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закона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изједначава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положен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прописима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важили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почетка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примене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овог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закона</w:t>
      </w:r>
      <w:r w:rsidR="000B4B46" w:rsidRPr="00236587">
        <w:rPr>
          <w:sz w:val="24"/>
          <w:szCs w:val="24"/>
          <w:lang w:val="ru-RU"/>
        </w:rPr>
        <w:t xml:space="preserve">, </w:t>
      </w:r>
      <w:r w:rsidRPr="00236587">
        <w:rPr>
          <w:sz w:val="24"/>
          <w:szCs w:val="24"/>
          <w:lang w:val="ru-RU"/>
        </w:rPr>
        <w:t>односно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судијски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адвокатски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законом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изједначени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правосудним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испитом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52" w:name="clan_30"/>
      <w:bookmarkEnd w:id="52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30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Кандидат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започео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прописима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важили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почетка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примене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овог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закона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започетог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доврши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према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прописима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који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важили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у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време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када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започео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после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почетка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примене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овог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закона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53" w:name="clan_31"/>
      <w:bookmarkEnd w:id="53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31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Министар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правде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прописаће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програм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полагање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до</w:t>
      </w:r>
      <w:r w:rsidR="000B4B46" w:rsidRPr="00236587">
        <w:rPr>
          <w:sz w:val="24"/>
          <w:szCs w:val="24"/>
          <w:lang w:val="ru-RU"/>
        </w:rPr>
        <w:t xml:space="preserve"> 1. </w:t>
      </w:r>
      <w:r w:rsidRPr="00236587">
        <w:rPr>
          <w:sz w:val="24"/>
          <w:szCs w:val="24"/>
          <w:lang w:val="ru-RU"/>
        </w:rPr>
        <w:t>октобра</w:t>
      </w:r>
      <w:r w:rsidR="000B4B46" w:rsidRPr="00236587">
        <w:rPr>
          <w:sz w:val="24"/>
          <w:szCs w:val="24"/>
          <w:lang w:val="ru-RU"/>
        </w:rPr>
        <w:t xml:space="preserve"> 1997. </w:t>
      </w:r>
      <w:r w:rsidRPr="00236587">
        <w:rPr>
          <w:sz w:val="24"/>
          <w:szCs w:val="24"/>
          <w:lang w:val="ru-RU"/>
        </w:rPr>
        <w:t>године</w:t>
      </w:r>
      <w:r w:rsidR="000B4B46" w:rsidRPr="00236587">
        <w:rPr>
          <w:sz w:val="24"/>
          <w:szCs w:val="24"/>
          <w:lang w:val="ru-RU"/>
        </w:rPr>
        <w:t>.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54" w:name="clan_32"/>
      <w:bookmarkEnd w:id="54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32</w:t>
      </w:r>
    </w:p>
    <w:p w:rsidR="000B4B46" w:rsidRPr="00236587" w:rsidRDefault="00236587" w:rsidP="000B4B46">
      <w:pPr>
        <w:pStyle w:val="Normal1"/>
        <w:rPr>
          <w:sz w:val="24"/>
          <w:szCs w:val="24"/>
          <w:lang w:val="ru-RU"/>
        </w:rPr>
      </w:pPr>
      <w:r w:rsidRPr="00236587">
        <w:rPr>
          <w:sz w:val="24"/>
          <w:szCs w:val="24"/>
          <w:lang w:val="ru-RU"/>
        </w:rPr>
        <w:t>Закон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правосудном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испиту</w:t>
      </w:r>
      <w:r w:rsidR="000B4B46" w:rsidRPr="00236587">
        <w:rPr>
          <w:sz w:val="24"/>
          <w:szCs w:val="24"/>
          <w:lang w:val="ru-RU"/>
        </w:rPr>
        <w:t xml:space="preserve"> ("</w:t>
      </w:r>
      <w:r w:rsidRPr="00236587">
        <w:rPr>
          <w:sz w:val="24"/>
          <w:szCs w:val="24"/>
          <w:lang w:val="ru-RU"/>
        </w:rPr>
        <w:t>Службени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гласник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Републике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Србије</w:t>
      </w:r>
      <w:r w:rsidR="000B4B46" w:rsidRPr="00236587">
        <w:rPr>
          <w:sz w:val="24"/>
          <w:szCs w:val="24"/>
          <w:lang w:val="ru-RU"/>
        </w:rPr>
        <w:t xml:space="preserve">", </w:t>
      </w:r>
      <w:r w:rsidRPr="00236587">
        <w:rPr>
          <w:sz w:val="24"/>
          <w:szCs w:val="24"/>
          <w:lang w:val="ru-RU"/>
        </w:rPr>
        <w:t>број</w:t>
      </w:r>
      <w:r w:rsidR="000B4B46" w:rsidRPr="00236587">
        <w:rPr>
          <w:sz w:val="24"/>
          <w:szCs w:val="24"/>
          <w:lang w:val="ru-RU"/>
        </w:rPr>
        <w:t xml:space="preserve"> 67/93) </w:t>
      </w:r>
      <w:r w:rsidRPr="00236587">
        <w:rPr>
          <w:sz w:val="24"/>
          <w:szCs w:val="24"/>
          <w:lang w:val="ru-RU"/>
        </w:rPr>
        <w:t>престаје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да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важи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почетком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примене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овог</w:t>
      </w:r>
      <w:r w:rsidR="000B4B46" w:rsidRPr="00236587">
        <w:rPr>
          <w:sz w:val="24"/>
          <w:szCs w:val="24"/>
          <w:lang w:val="ru-RU"/>
        </w:rPr>
        <w:t xml:space="preserve"> </w:t>
      </w:r>
      <w:r w:rsidRPr="00236587">
        <w:rPr>
          <w:sz w:val="24"/>
          <w:szCs w:val="24"/>
          <w:lang w:val="ru-RU"/>
        </w:rPr>
        <w:t>закона</w:t>
      </w:r>
      <w:r w:rsidR="000B4B46" w:rsidRPr="00236587">
        <w:rPr>
          <w:sz w:val="24"/>
          <w:szCs w:val="24"/>
          <w:lang w:val="ru-RU"/>
        </w:rPr>
        <w:t xml:space="preserve">. </w:t>
      </w:r>
    </w:p>
    <w:p w:rsidR="000B4B46" w:rsidRPr="00236587" w:rsidRDefault="00236587" w:rsidP="000B4B46">
      <w:pPr>
        <w:pStyle w:val="clan"/>
        <w:rPr>
          <w:lang w:val="ru-RU"/>
        </w:rPr>
      </w:pPr>
      <w:bookmarkStart w:id="55" w:name="clan_33"/>
      <w:bookmarkEnd w:id="55"/>
      <w:r w:rsidRPr="00236587">
        <w:rPr>
          <w:lang w:val="ru-RU"/>
        </w:rPr>
        <w:t>Члан</w:t>
      </w:r>
      <w:r w:rsidR="000B4B46" w:rsidRPr="00236587">
        <w:rPr>
          <w:lang w:val="ru-RU"/>
        </w:rPr>
        <w:t xml:space="preserve"> 33</w:t>
      </w:r>
    </w:p>
    <w:p w:rsidR="000B4B46" w:rsidRPr="00895E03" w:rsidRDefault="00236587" w:rsidP="000B4B46">
      <w:pPr>
        <w:pStyle w:val="Normal1"/>
        <w:rPr>
          <w:ins w:id="56" w:author="Dage" w:date="2016-04-29T13:43:00Z"/>
          <w:sz w:val="24"/>
          <w:szCs w:val="24"/>
          <w:lang w:val="sr-Cyrl-CS"/>
        </w:rPr>
      </w:pPr>
      <w:r w:rsidRPr="00895E03">
        <w:rPr>
          <w:sz w:val="24"/>
          <w:szCs w:val="24"/>
          <w:lang w:val="sr-Cyrl-CS"/>
        </w:rPr>
        <w:t>Овај</w:t>
      </w:r>
      <w:r w:rsidR="000B4B46" w:rsidRPr="00895E03">
        <w:rPr>
          <w:sz w:val="24"/>
          <w:szCs w:val="24"/>
          <w:lang w:val="sr-Cyrl-CS"/>
        </w:rPr>
        <w:t xml:space="preserve"> </w:t>
      </w:r>
      <w:r w:rsidRPr="00895E03">
        <w:rPr>
          <w:sz w:val="24"/>
          <w:szCs w:val="24"/>
          <w:lang w:val="sr-Cyrl-CS"/>
        </w:rPr>
        <w:t>закон</w:t>
      </w:r>
      <w:r w:rsidR="000B4B46" w:rsidRPr="00895E03">
        <w:rPr>
          <w:sz w:val="24"/>
          <w:szCs w:val="24"/>
          <w:lang w:val="sr-Cyrl-CS"/>
        </w:rPr>
        <w:t xml:space="preserve"> </w:t>
      </w:r>
      <w:r w:rsidRPr="00895E03">
        <w:rPr>
          <w:sz w:val="24"/>
          <w:szCs w:val="24"/>
          <w:lang w:val="sr-Cyrl-CS"/>
        </w:rPr>
        <w:t>примењује</w:t>
      </w:r>
      <w:r w:rsidR="000B4B46" w:rsidRPr="00895E03">
        <w:rPr>
          <w:sz w:val="24"/>
          <w:szCs w:val="24"/>
          <w:lang w:val="sr-Cyrl-CS"/>
        </w:rPr>
        <w:t xml:space="preserve"> </w:t>
      </w:r>
      <w:r w:rsidRPr="00895E03">
        <w:rPr>
          <w:sz w:val="24"/>
          <w:szCs w:val="24"/>
          <w:lang w:val="sr-Cyrl-CS"/>
        </w:rPr>
        <w:t>се</w:t>
      </w:r>
      <w:r w:rsidR="000B4B46" w:rsidRPr="00895E03">
        <w:rPr>
          <w:sz w:val="24"/>
          <w:szCs w:val="24"/>
          <w:lang w:val="sr-Cyrl-CS"/>
        </w:rPr>
        <w:t xml:space="preserve"> </w:t>
      </w:r>
      <w:r w:rsidRPr="00895E03">
        <w:rPr>
          <w:sz w:val="24"/>
          <w:szCs w:val="24"/>
          <w:lang w:val="sr-Cyrl-CS"/>
        </w:rPr>
        <w:t>од</w:t>
      </w:r>
      <w:r w:rsidR="000B4B46" w:rsidRPr="00895E03">
        <w:rPr>
          <w:sz w:val="24"/>
          <w:szCs w:val="24"/>
          <w:lang w:val="sr-Cyrl-CS"/>
        </w:rPr>
        <w:t xml:space="preserve"> 1. </w:t>
      </w:r>
      <w:r w:rsidRPr="00895E03">
        <w:rPr>
          <w:sz w:val="24"/>
          <w:szCs w:val="24"/>
          <w:lang w:val="sr-Cyrl-CS"/>
        </w:rPr>
        <w:t>јануара</w:t>
      </w:r>
      <w:r w:rsidR="000B4B46" w:rsidRPr="00895E03">
        <w:rPr>
          <w:sz w:val="24"/>
          <w:szCs w:val="24"/>
          <w:lang w:val="sr-Cyrl-CS"/>
        </w:rPr>
        <w:t xml:space="preserve"> 1998. </w:t>
      </w:r>
      <w:r w:rsidRPr="00895E03">
        <w:rPr>
          <w:sz w:val="24"/>
          <w:szCs w:val="24"/>
          <w:lang w:val="sr-Cyrl-CS"/>
        </w:rPr>
        <w:t>године</w:t>
      </w:r>
      <w:r w:rsidR="000B4B46" w:rsidRPr="00895E03">
        <w:rPr>
          <w:sz w:val="24"/>
          <w:szCs w:val="24"/>
          <w:lang w:val="sr-Cyrl-CS"/>
        </w:rPr>
        <w:t>.</w:t>
      </w:r>
    </w:p>
    <w:p w:rsidR="003C734C" w:rsidRPr="00895E03" w:rsidRDefault="00B03CE8" w:rsidP="000B4B46">
      <w:pPr>
        <w:pStyle w:val="Normal1"/>
        <w:rPr>
          <w:sz w:val="24"/>
          <w:szCs w:val="24"/>
          <w:lang w:val="sr-Cyrl-CS"/>
        </w:rPr>
      </w:pPr>
      <w:ins w:id="57" w:author="Dage" w:date="2016-04-29T20:20:00Z">
        <w:r w:rsidRPr="00895E03">
          <w:rPr>
            <w:sz w:val="24"/>
            <w:szCs w:val="24"/>
            <w:lang w:val="sr-Cyrl-CS"/>
          </w:rPr>
          <w:t>Измене и допуне члана 2</w:t>
        </w:r>
      </w:ins>
      <w:ins w:id="58" w:author="Dage" w:date="2016-04-29T20:23:00Z">
        <w:r w:rsidR="008723B6" w:rsidRPr="00895E03">
          <w:rPr>
            <w:sz w:val="24"/>
            <w:szCs w:val="24"/>
            <w:lang w:val="sr-Cyrl-CS"/>
          </w:rPr>
          <w:t>.</w:t>
        </w:r>
      </w:ins>
      <w:ins w:id="59" w:author="Dage" w:date="2016-04-29T20:20:00Z">
        <w:r w:rsidRPr="00895E03">
          <w:rPr>
            <w:sz w:val="24"/>
            <w:szCs w:val="24"/>
            <w:lang w:val="sr-Cyrl-CS"/>
          </w:rPr>
          <w:t xml:space="preserve"> ступају на снагу даном приступања Републике Србије Европској унији.</w:t>
        </w:r>
      </w:ins>
    </w:p>
    <w:p w:rsidR="000B4B46" w:rsidRPr="00236587" w:rsidRDefault="000B4B46">
      <w:pPr>
        <w:rPr>
          <w:lang w:val="ru-RU"/>
        </w:rPr>
      </w:pPr>
    </w:p>
    <w:sectPr w:rsidR="000B4B46" w:rsidRPr="00236587" w:rsidSect="007D1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6"/>
    <w:rsid w:val="000649C1"/>
    <w:rsid w:val="00087A9D"/>
    <w:rsid w:val="000B4B46"/>
    <w:rsid w:val="00236587"/>
    <w:rsid w:val="00375654"/>
    <w:rsid w:val="003C734C"/>
    <w:rsid w:val="004E539E"/>
    <w:rsid w:val="00535ABA"/>
    <w:rsid w:val="00634CB3"/>
    <w:rsid w:val="0065083C"/>
    <w:rsid w:val="006B1D9F"/>
    <w:rsid w:val="007A2284"/>
    <w:rsid w:val="007D13DE"/>
    <w:rsid w:val="008723B6"/>
    <w:rsid w:val="00895E03"/>
    <w:rsid w:val="008E2E47"/>
    <w:rsid w:val="009B6233"/>
    <w:rsid w:val="00A375C4"/>
    <w:rsid w:val="00A63176"/>
    <w:rsid w:val="00AE7F0B"/>
    <w:rsid w:val="00B03CE8"/>
    <w:rsid w:val="00BF54C1"/>
    <w:rsid w:val="00BF54E3"/>
    <w:rsid w:val="00CC29B0"/>
    <w:rsid w:val="00D14A18"/>
    <w:rsid w:val="00DE49BA"/>
    <w:rsid w:val="00E44A52"/>
    <w:rsid w:val="00EB1B24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DE"/>
    <w:rPr>
      <w:sz w:val="24"/>
      <w:szCs w:val="24"/>
      <w:lang w:eastAsia="zh-CN"/>
    </w:rPr>
  </w:style>
  <w:style w:type="paragraph" w:styleId="Heading4">
    <w:name w:val="heading 4"/>
    <w:basedOn w:val="Normal"/>
    <w:qFormat/>
    <w:rsid w:val="000B4B4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0B4B46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0B4B4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0B4B46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0B4B46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0B4B46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0B4B46"/>
    <w:pPr>
      <w:spacing w:before="240" w:after="240"/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1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2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24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2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EB1B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DE"/>
    <w:rPr>
      <w:sz w:val="24"/>
      <w:szCs w:val="24"/>
      <w:lang w:eastAsia="zh-CN"/>
    </w:rPr>
  </w:style>
  <w:style w:type="paragraph" w:styleId="Heading4">
    <w:name w:val="heading 4"/>
    <w:basedOn w:val="Normal"/>
    <w:qFormat/>
    <w:rsid w:val="000B4B4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0B4B46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0B4B4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0B4B46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0B4B46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0B4B46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0B4B46"/>
    <w:pPr>
      <w:spacing w:before="240" w:after="240"/>
      <w:jc w:val="center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B1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2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24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2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EB1B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be.eu/fileadmin/user_upload/NTCdocument/morgenbesser_guidanc1_11839769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9812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ZAKON</vt:lpstr>
    </vt:vector>
  </TitlesOfParts>
  <Company>Hewlett-Packard Company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</dc:title>
  <dc:creator>Pomocnik</dc:creator>
  <cp:lastModifiedBy>Svetlana SV. Vekic</cp:lastModifiedBy>
  <cp:revision>2</cp:revision>
  <dcterms:created xsi:type="dcterms:W3CDTF">2016-05-04T06:40:00Z</dcterms:created>
  <dcterms:modified xsi:type="dcterms:W3CDTF">2016-05-04T06:40:00Z</dcterms:modified>
</cp:coreProperties>
</file>