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1B" w:rsidRPr="008C7B35" w:rsidRDefault="00B42B1B" w:rsidP="001A5817">
      <w:pPr>
        <w:pStyle w:val="Heading2"/>
        <w:rPr>
          <w:lang w:val="sr-Latn-CS"/>
        </w:rPr>
      </w:pPr>
      <w:bookmarkStart w:id="0" w:name="_GoBack"/>
      <w:bookmarkEnd w:id="0"/>
    </w:p>
    <w:p w:rsidR="00B42B1B" w:rsidRPr="008C7B35" w:rsidRDefault="00B42B1B" w:rsidP="001A5817">
      <w:pPr>
        <w:pStyle w:val="Heading2"/>
        <w:rPr>
          <w:lang w:val="sr-Latn-CS"/>
        </w:rPr>
      </w:pPr>
    </w:p>
    <w:p w:rsidR="00B42B1B" w:rsidRPr="008C7B35" w:rsidRDefault="009144A4" w:rsidP="001A5817">
      <w:pPr>
        <w:pStyle w:val="Header"/>
        <w:tabs>
          <w:tab w:val="clear" w:pos="4320"/>
          <w:tab w:val="clear" w:pos="8640"/>
          <w:tab w:val="right" w:pos="0"/>
        </w:tabs>
        <w:jc w:val="center"/>
        <w:rPr>
          <w:b/>
          <w:bCs/>
          <w:sz w:val="32"/>
          <w:szCs w:val="32"/>
          <w:lang w:val="sr-Latn-CS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1870" cy="933450"/>
            <wp:effectExtent l="19050" t="0" r="0" b="0"/>
            <wp:wrapSquare wrapText="bothSides"/>
            <wp:docPr id="2" name="Picture 2" descr="AK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2B1B" w:rsidRPr="008C7B35">
        <w:rPr>
          <w:b/>
          <w:bCs/>
          <w:sz w:val="32"/>
          <w:szCs w:val="32"/>
          <w:lang w:val="sr-Latn-CS"/>
        </w:rPr>
        <w:t>АДВОКАТСКА КОМОРА СРБИЈЕ</w:t>
      </w:r>
    </w:p>
    <w:p w:rsidR="00B42B1B" w:rsidRPr="008C7B35" w:rsidRDefault="00B42B1B" w:rsidP="001A5817">
      <w:pPr>
        <w:pStyle w:val="Header"/>
        <w:ind w:left="1496"/>
        <w:jc w:val="center"/>
        <w:rPr>
          <w:sz w:val="32"/>
          <w:szCs w:val="32"/>
          <w:lang w:val="sr-Latn-CS"/>
        </w:rPr>
      </w:pPr>
      <w:r w:rsidRPr="008C7B35">
        <w:rPr>
          <w:sz w:val="32"/>
          <w:szCs w:val="32"/>
          <w:lang w:val="sr-Latn-CS"/>
        </w:rPr>
        <w:t>Дечанска 13, 11000 Београд, Србија</w:t>
      </w:r>
    </w:p>
    <w:p w:rsidR="00B42B1B" w:rsidRPr="008C7B35" w:rsidRDefault="00B42B1B" w:rsidP="001A5817">
      <w:pPr>
        <w:pStyle w:val="Header"/>
        <w:ind w:left="1496"/>
        <w:jc w:val="center"/>
        <w:rPr>
          <w:sz w:val="32"/>
          <w:szCs w:val="32"/>
          <w:lang w:val="sr-Latn-CS"/>
        </w:rPr>
      </w:pPr>
      <w:r w:rsidRPr="008C7B35">
        <w:rPr>
          <w:sz w:val="32"/>
          <w:szCs w:val="32"/>
          <w:lang w:val="sr-Latn-CS"/>
        </w:rPr>
        <w:t>Телефон: +381 11 32-39-072       Fax: +381 11 32-32-203</w:t>
      </w:r>
    </w:p>
    <w:p w:rsidR="00B42B1B" w:rsidRPr="008C7B35" w:rsidRDefault="00B42B1B" w:rsidP="001A5817">
      <w:pPr>
        <w:pStyle w:val="Header"/>
        <w:ind w:left="1496"/>
        <w:jc w:val="center"/>
        <w:rPr>
          <w:sz w:val="32"/>
          <w:szCs w:val="32"/>
          <w:lang w:val="sr-Latn-CS"/>
        </w:rPr>
      </w:pPr>
      <w:r w:rsidRPr="008C7B35">
        <w:rPr>
          <w:sz w:val="32"/>
          <w:szCs w:val="32"/>
          <w:lang w:val="sr-Latn-CS"/>
        </w:rPr>
        <w:t xml:space="preserve">e-mail: </w:t>
      </w:r>
      <w:hyperlink r:id="rId9" w:history="1">
        <w:r w:rsidRPr="008C7B35">
          <w:rPr>
            <w:rStyle w:val="Hyperlink"/>
            <w:color w:val="auto"/>
            <w:sz w:val="32"/>
            <w:szCs w:val="32"/>
            <w:lang w:val="sr-Latn-CS"/>
          </w:rPr>
          <w:t>komora@sbb.rs</w:t>
        </w:r>
      </w:hyperlink>
      <w:r w:rsidRPr="008C7B35">
        <w:rPr>
          <w:sz w:val="32"/>
          <w:szCs w:val="32"/>
          <w:lang w:val="sr-Latn-CS"/>
        </w:rPr>
        <w:t xml:space="preserve">        </w:t>
      </w:r>
      <w:hyperlink r:id="rId10" w:history="1">
        <w:r w:rsidRPr="008C7B35">
          <w:rPr>
            <w:rStyle w:val="Hyperlink"/>
            <w:color w:val="auto"/>
            <w:sz w:val="32"/>
            <w:szCs w:val="32"/>
            <w:lang w:val="sr-Latn-CS"/>
          </w:rPr>
          <w:t>a.k.srbije@gmail.com</w:t>
        </w:r>
      </w:hyperlink>
    </w:p>
    <w:p w:rsidR="00B42B1B" w:rsidRPr="008C7B35" w:rsidRDefault="00B42B1B" w:rsidP="001A5817">
      <w:pPr>
        <w:pStyle w:val="Header"/>
        <w:ind w:left="1496"/>
        <w:jc w:val="center"/>
        <w:rPr>
          <w:sz w:val="32"/>
          <w:szCs w:val="32"/>
          <w:lang w:val="sr-Latn-CS"/>
        </w:rPr>
      </w:pPr>
    </w:p>
    <w:p w:rsidR="00B42B1B" w:rsidRPr="008C7B35" w:rsidRDefault="00B42B1B" w:rsidP="001A5817">
      <w:pPr>
        <w:pStyle w:val="Header"/>
        <w:tabs>
          <w:tab w:val="clear" w:pos="4320"/>
          <w:tab w:val="clear" w:pos="8640"/>
          <w:tab w:val="right" w:pos="0"/>
        </w:tabs>
        <w:jc w:val="center"/>
        <w:rPr>
          <w:bCs/>
          <w:sz w:val="32"/>
          <w:szCs w:val="32"/>
          <w:lang w:val="sr-Latn-CS"/>
        </w:rPr>
      </w:pPr>
    </w:p>
    <w:p w:rsidR="00B42B1B" w:rsidRPr="008C7B35" w:rsidRDefault="00B42B1B" w:rsidP="001A5817">
      <w:pPr>
        <w:pStyle w:val="Header"/>
        <w:tabs>
          <w:tab w:val="clear" w:pos="4320"/>
          <w:tab w:val="clear" w:pos="8640"/>
          <w:tab w:val="right" w:pos="0"/>
        </w:tabs>
        <w:jc w:val="center"/>
        <w:rPr>
          <w:bCs/>
          <w:lang w:val="sr-Latn-CS"/>
        </w:rPr>
      </w:pPr>
    </w:p>
    <w:p w:rsidR="00B42B1B" w:rsidRPr="008C7B35" w:rsidRDefault="00B42B1B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lang w:val="sr-Latn-CS"/>
        </w:rPr>
      </w:pPr>
    </w:p>
    <w:p w:rsidR="00B42B1B" w:rsidRPr="008C7B35" w:rsidRDefault="00B42B1B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lang w:val="sr-Latn-CS"/>
        </w:rPr>
      </w:pPr>
    </w:p>
    <w:p w:rsidR="00B42B1B" w:rsidRPr="008C7B35" w:rsidRDefault="00B42B1B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lang w:val="sr-Latn-CS"/>
        </w:rPr>
      </w:pPr>
    </w:p>
    <w:p w:rsidR="00B42B1B" w:rsidRPr="008C7B35" w:rsidRDefault="00B42B1B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lang w:val="sr-Latn-CS"/>
        </w:rPr>
      </w:pPr>
    </w:p>
    <w:p w:rsidR="00B42B1B" w:rsidRPr="008C7B35" w:rsidRDefault="00B42B1B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lang w:val="sr-Latn-CS"/>
        </w:rPr>
      </w:pPr>
    </w:p>
    <w:p w:rsidR="00B42B1B" w:rsidRPr="008C7B35" w:rsidRDefault="00B42B1B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lang w:val="sr-Latn-CS"/>
        </w:rPr>
      </w:pPr>
    </w:p>
    <w:p w:rsidR="00B42B1B" w:rsidRPr="008C7B35" w:rsidRDefault="00B42B1B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lang w:val="sr-Latn-CS"/>
        </w:rPr>
      </w:pPr>
    </w:p>
    <w:p w:rsidR="00B42B1B" w:rsidRPr="008C7B35" w:rsidRDefault="00B42B1B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sz w:val="40"/>
          <w:szCs w:val="40"/>
          <w:lang w:val="sr-Latn-CS"/>
        </w:rPr>
      </w:pPr>
    </w:p>
    <w:p w:rsidR="00B42B1B" w:rsidRPr="008C7B35" w:rsidRDefault="00B42B1B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sz w:val="40"/>
          <w:szCs w:val="40"/>
          <w:lang w:val="sr-Latn-CS"/>
        </w:rPr>
      </w:pPr>
    </w:p>
    <w:p w:rsidR="00B42B1B" w:rsidRPr="008C7B35" w:rsidRDefault="00B42B1B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sz w:val="40"/>
          <w:szCs w:val="40"/>
          <w:lang w:val="sr-Latn-CS"/>
        </w:rPr>
      </w:pPr>
    </w:p>
    <w:p w:rsidR="00B42B1B" w:rsidRPr="008C7B35" w:rsidRDefault="00B42B1B" w:rsidP="00B42B1B">
      <w:pPr>
        <w:pStyle w:val="Header"/>
        <w:tabs>
          <w:tab w:val="clear" w:pos="4320"/>
          <w:tab w:val="clear" w:pos="8640"/>
          <w:tab w:val="right" w:pos="0"/>
        </w:tabs>
        <w:jc w:val="center"/>
        <w:rPr>
          <w:b/>
          <w:bCs/>
          <w:sz w:val="40"/>
          <w:szCs w:val="40"/>
          <w:lang w:val="sr-Latn-CS"/>
        </w:rPr>
      </w:pPr>
      <w:r w:rsidRPr="008C7B35">
        <w:rPr>
          <w:b/>
          <w:bCs/>
          <w:sz w:val="40"/>
          <w:szCs w:val="40"/>
          <w:lang w:val="sr-Latn-CS"/>
        </w:rPr>
        <w:t>КОДЕКС</w:t>
      </w:r>
    </w:p>
    <w:p w:rsidR="00B42B1B" w:rsidRPr="008C7B35" w:rsidRDefault="00B42B1B" w:rsidP="00B42B1B">
      <w:pPr>
        <w:pStyle w:val="Header"/>
        <w:tabs>
          <w:tab w:val="clear" w:pos="4320"/>
          <w:tab w:val="clear" w:pos="8640"/>
          <w:tab w:val="right" w:pos="0"/>
        </w:tabs>
        <w:jc w:val="center"/>
        <w:rPr>
          <w:b/>
          <w:bCs/>
          <w:sz w:val="40"/>
          <w:szCs w:val="40"/>
          <w:lang w:val="sr-Latn-CS"/>
        </w:rPr>
      </w:pPr>
      <w:r w:rsidRPr="008C7B35">
        <w:rPr>
          <w:b/>
          <w:bCs/>
          <w:sz w:val="40"/>
          <w:szCs w:val="40"/>
          <w:lang w:val="sr-Latn-CS"/>
        </w:rPr>
        <w:t>ПРОФЕСИОНАЛНЕ ЕТИКЕ АДВОКАТА</w:t>
      </w:r>
    </w:p>
    <w:p w:rsidR="00B42B1B" w:rsidRPr="008C7B35" w:rsidRDefault="00B42B1B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sz w:val="32"/>
          <w:szCs w:val="32"/>
          <w:lang w:val="sr-Latn-CS"/>
        </w:rPr>
      </w:pPr>
    </w:p>
    <w:p w:rsidR="00B42B1B" w:rsidRPr="008C7B35" w:rsidRDefault="00B42B1B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lang w:val="sr-Latn-CS"/>
        </w:rPr>
      </w:pPr>
    </w:p>
    <w:p w:rsidR="00B42B1B" w:rsidRPr="008C7B35" w:rsidRDefault="00B42B1B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lang w:val="sr-Latn-CS"/>
        </w:rPr>
      </w:pPr>
    </w:p>
    <w:p w:rsidR="00B42B1B" w:rsidRPr="008C7B35" w:rsidRDefault="00B42B1B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lang w:val="sr-Latn-CS"/>
        </w:rPr>
      </w:pPr>
    </w:p>
    <w:p w:rsidR="00B42B1B" w:rsidRPr="008C7B35" w:rsidRDefault="00B42B1B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lang w:val="sr-Latn-CS"/>
        </w:rPr>
      </w:pPr>
    </w:p>
    <w:p w:rsidR="00B42B1B" w:rsidRPr="008C7B35" w:rsidRDefault="00B42B1B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lang w:val="sr-Latn-CS"/>
        </w:rPr>
      </w:pPr>
    </w:p>
    <w:p w:rsidR="00B42B1B" w:rsidRPr="008C7B35" w:rsidRDefault="00B42B1B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lang w:val="sr-Latn-CS"/>
        </w:rPr>
      </w:pPr>
    </w:p>
    <w:p w:rsidR="00B42B1B" w:rsidRPr="008C7B35" w:rsidRDefault="00B42B1B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lang w:val="sr-Latn-CS"/>
        </w:rPr>
      </w:pPr>
    </w:p>
    <w:p w:rsidR="00B42B1B" w:rsidRPr="008C7B35" w:rsidRDefault="00B42B1B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lang w:val="sr-Latn-CS"/>
        </w:rPr>
      </w:pPr>
    </w:p>
    <w:p w:rsidR="001A5817" w:rsidRPr="008C7B35" w:rsidRDefault="001A5817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lang w:val="sr-Latn-CS"/>
        </w:rPr>
      </w:pPr>
    </w:p>
    <w:p w:rsidR="001A5817" w:rsidRPr="008C7B35" w:rsidRDefault="001A5817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lang w:val="sr-Latn-CS"/>
        </w:rPr>
      </w:pPr>
    </w:p>
    <w:p w:rsidR="001A5817" w:rsidRPr="008C7B35" w:rsidRDefault="001A5817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lang w:val="sr-Latn-CS"/>
        </w:rPr>
      </w:pPr>
    </w:p>
    <w:p w:rsidR="001A5817" w:rsidRPr="008C7B35" w:rsidRDefault="001A5817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lang w:val="sr-Latn-CS"/>
        </w:rPr>
      </w:pPr>
    </w:p>
    <w:p w:rsidR="001A5817" w:rsidRPr="008C7B35" w:rsidRDefault="001A5817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lang w:val="sr-Latn-CS"/>
        </w:rPr>
      </w:pPr>
    </w:p>
    <w:p w:rsidR="001A5817" w:rsidRPr="008C7B35" w:rsidRDefault="001A5817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lang w:val="sr-Latn-CS"/>
        </w:rPr>
      </w:pPr>
    </w:p>
    <w:p w:rsidR="001A5817" w:rsidRPr="008C7B35" w:rsidRDefault="001A5817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lang w:val="sr-Latn-CS"/>
        </w:rPr>
      </w:pPr>
    </w:p>
    <w:p w:rsidR="00B42B1B" w:rsidRPr="008C7B35" w:rsidRDefault="00B42B1B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lang w:val="sr-Latn-CS"/>
        </w:rPr>
      </w:pPr>
    </w:p>
    <w:p w:rsidR="00B42B1B" w:rsidRPr="008C7B35" w:rsidRDefault="00B42B1B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lang w:val="sr-Latn-CS"/>
        </w:rPr>
      </w:pPr>
    </w:p>
    <w:p w:rsidR="00B42B1B" w:rsidRPr="008C7B35" w:rsidRDefault="00B42B1B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lang w:val="sr-Latn-CS"/>
        </w:rPr>
      </w:pPr>
    </w:p>
    <w:p w:rsidR="00B42B1B" w:rsidRPr="008C7B35" w:rsidRDefault="00B42B1B" w:rsidP="00B42B1B">
      <w:pPr>
        <w:pStyle w:val="Header"/>
        <w:tabs>
          <w:tab w:val="clear" w:pos="4320"/>
          <w:tab w:val="clear" w:pos="8640"/>
          <w:tab w:val="right" w:pos="0"/>
        </w:tabs>
        <w:jc w:val="center"/>
        <w:rPr>
          <w:b/>
          <w:bCs/>
          <w:sz w:val="28"/>
          <w:szCs w:val="28"/>
          <w:lang w:val="sr-Latn-CS"/>
        </w:rPr>
      </w:pPr>
      <w:r w:rsidRPr="008C7B35">
        <w:rPr>
          <w:b/>
          <w:bCs/>
          <w:sz w:val="28"/>
          <w:szCs w:val="28"/>
          <w:lang w:val="sr-Latn-CS"/>
        </w:rPr>
        <w:t>Београд</w:t>
      </w:r>
    </w:p>
    <w:p w:rsidR="00B42B1B" w:rsidRPr="008C7B35" w:rsidRDefault="00B42B1B" w:rsidP="00B42B1B">
      <w:pPr>
        <w:pStyle w:val="Header"/>
        <w:tabs>
          <w:tab w:val="clear" w:pos="4320"/>
          <w:tab w:val="clear" w:pos="8640"/>
          <w:tab w:val="right" w:pos="0"/>
        </w:tabs>
        <w:jc w:val="center"/>
        <w:rPr>
          <w:b/>
          <w:bCs/>
          <w:sz w:val="28"/>
          <w:szCs w:val="28"/>
          <w:lang w:val="sr-Latn-CS"/>
        </w:rPr>
      </w:pPr>
      <w:r w:rsidRPr="008C7B35">
        <w:rPr>
          <w:b/>
          <w:bCs/>
          <w:sz w:val="28"/>
          <w:szCs w:val="28"/>
          <w:lang w:val="sr-Latn-CS"/>
        </w:rPr>
        <w:t>11.02.2012.</w:t>
      </w:r>
    </w:p>
    <w:p w:rsidR="00B42B1B" w:rsidRPr="008C7B35" w:rsidRDefault="00B42B1B" w:rsidP="00B42B1B">
      <w:pPr>
        <w:pStyle w:val="Header"/>
        <w:tabs>
          <w:tab w:val="clear" w:pos="4320"/>
          <w:tab w:val="clear" w:pos="8640"/>
          <w:tab w:val="right" w:pos="0"/>
        </w:tabs>
        <w:jc w:val="both"/>
        <w:rPr>
          <w:bCs/>
          <w:sz w:val="28"/>
          <w:szCs w:val="28"/>
          <w:lang w:val="sr-Latn-CS"/>
        </w:rPr>
      </w:pPr>
    </w:p>
    <w:p w:rsidR="004D57FC" w:rsidRPr="008C7B35" w:rsidRDefault="005A0561" w:rsidP="005A0561">
      <w:pPr>
        <w:rPr>
          <w:lang w:val="sr-Latn-CS"/>
        </w:rPr>
      </w:pPr>
      <w:r w:rsidRPr="008C7B35">
        <w:rPr>
          <w:lang w:val="sr-Latn-CS"/>
        </w:rPr>
        <w:lastRenderedPageBreak/>
        <w:br w:type="page"/>
      </w:r>
    </w:p>
    <w:p w:rsidR="004D57FC" w:rsidRPr="008C7B35" w:rsidRDefault="00E70F95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lastRenderedPageBreak/>
        <w:t>Скупштина</w:t>
      </w:r>
      <w:r w:rsidR="004D57FC" w:rsidRPr="008C7B35">
        <w:rPr>
          <w:lang w:val="sr-Latn-CS"/>
        </w:rPr>
        <w:t xml:space="preserve"> </w:t>
      </w:r>
      <w:r w:rsidRPr="008C7B35">
        <w:rPr>
          <w:lang w:val="sr-Latn-CS"/>
        </w:rPr>
        <w:t>Адвокатске</w:t>
      </w:r>
      <w:r w:rsidR="004D57FC" w:rsidRPr="008C7B35">
        <w:rPr>
          <w:lang w:val="sr-Latn-CS"/>
        </w:rPr>
        <w:t xml:space="preserve"> </w:t>
      </w:r>
      <w:r w:rsidRPr="008C7B35">
        <w:rPr>
          <w:lang w:val="sr-Latn-CS"/>
        </w:rPr>
        <w:t>коморе</w:t>
      </w:r>
      <w:r w:rsidR="004D57FC" w:rsidRPr="008C7B35">
        <w:rPr>
          <w:lang w:val="sr-Latn-CS"/>
        </w:rPr>
        <w:t xml:space="preserve"> </w:t>
      </w:r>
      <w:r w:rsidRPr="008C7B35">
        <w:rPr>
          <w:lang w:val="sr-Latn-CS"/>
        </w:rPr>
        <w:t>Србије</w:t>
      </w:r>
      <w:r w:rsidR="004D57FC" w:rsidRPr="008C7B35">
        <w:rPr>
          <w:lang w:val="sr-Latn-CS"/>
        </w:rPr>
        <w:t xml:space="preserve">, </w:t>
      </w:r>
      <w:r w:rsidRPr="008C7B35">
        <w:rPr>
          <w:lang w:val="sr-Latn-CS"/>
        </w:rPr>
        <w:t>на</w:t>
      </w:r>
      <w:r w:rsidR="004D57FC" w:rsidRPr="008C7B35">
        <w:rPr>
          <w:lang w:val="sr-Latn-CS"/>
        </w:rPr>
        <w:t xml:space="preserve"> </w:t>
      </w:r>
      <w:r w:rsidRPr="008C7B35">
        <w:rPr>
          <w:lang w:val="sr-Latn-CS"/>
        </w:rPr>
        <w:t>основу</w:t>
      </w:r>
      <w:r w:rsidR="004D57FC" w:rsidRPr="008C7B35">
        <w:rPr>
          <w:lang w:val="sr-Latn-CS"/>
        </w:rPr>
        <w:t xml:space="preserve"> </w:t>
      </w:r>
      <w:r w:rsidRPr="008C7B35">
        <w:rPr>
          <w:lang w:val="sr-Latn-CS"/>
        </w:rPr>
        <w:t>члана</w:t>
      </w:r>
      <w:r w:rsidR="004D57FC" w:rsidRPr="008C7B35">
        <w:rPr>
          <w:lang w:val="sr-Latn-CS"/>
        </w:rPr>
        <w:t xml:space="preserve"> 65. </w:t>
      </w:r>
      <w:r w:rsidRPr="008C7B35">
        <w:rPr>
          <w:lang w:val="sr-Latn-CS"/>
        </w:rPr>
        <w:t>ст</w:t>
      </w:r>
      <w:r w:rsidR="004D57FC" w:rsidRPr="008C7B35">
        <w:rPr>
          <w:lang w:val="sr-Latn-CS"/>
        </w:rPr>
        <w:t xml:space="preserve">. 1. </w:t>
      </w:r>
      <w:r w:rsidRPr="008C7B35">
        <w:rPr>
          <w:lang w:val="sr-Latn-CS"/>
        </w:rPr>
        <w:t>тач</w:t>
      </w:r>
      <w:r w:rsidR="004D57FC" w:rsidRPr="008C7B35">
        <w:rPr>
          <w:lang w:val="sr-Latn-CS"/>
        </w:rPr>
        <w:t>. 12.</w:t>
      </w:r>
      <w:r w:rsidR="00B500E2" w:rsidRPr="008C7B35">
        <w:rPr>
          <w:lang w:val="sr-Latn-CS"/>
        </w:rPr>
        <w:t xml:space="preserve">, члана 65. став 2, члана 68. </w:t>
      </w:r>
      <w:r w:rsidRPr="008C7B35">
        <w:rPr>
          <w:lang w:val="sr-Latn-CS"/>
        </w:rPr>
        <w:t>Закона</w:t>
      </w:r>
      <w:r w:rsidR="004D57FC" w:rsidRPr="008C7B35">
        <w:rPr>
          <w:lang w:val="sr-Latn-CS"/>
        </w:rPr>
        <w:t xml:space="preserve"> </w:t>
      </w:r>
      <w:r w:rsidRPr="008C7B35">
        <w:rPr>
          <w:lang w:val="sr-Latn-CS"/>
        </w:rPr>
        <w:t>о</w:t>
      </w:r>
      <w:r w:rsidR="004D57FC" w:rsidRPr="008C7B35">
        <w:rPr>
          <w:lang w:val="sr-Latn-CS"/>
        </w:rPr>
        <w:t xml:space="preserve"> </w:t>
      </w:r>
      <w:r w:rsidRPr="008C7B35">
        <w:rPr>
          <w:lang w:val="sr-Latn-CS"/>
        </w:rPr>
        <w:t>адвокатури</w:t>
      </w:r>
      <w:r w:rsidR="004D57FC" w:rsidRPr="008C7B35">
        <w:rPr>
          <w:lang w:val="sr-Latn-CS"/>
        </w:rPr>
        <w:t xml:space="preserve"> </w:t>
      </w:r>
      <w:r w:rsidR="00B500E2" w:rsidRPr="008C7B35">
        <w:rPr>
          <w:lang w:val="sr-Latn-CS"/>
        </w:rPr>
        <w:t xml:space="preserve">(„Службени гласник РС“ 31/2011) </w:t>
      </w:r>
      <w:r w:rsidRPr="008C7B35">
        <w:rPr>
          <w:lang w:val="sr-Latn-CS"/>
        </w:rPr>
        <w:t>и</w:t>
      </w:r>
      <w:r w:rsidR="004D57FC" w:rsidRPr="008C7B35">
        <w:rPr>
          <w:lang w:val="sr-Latn-CS"/>
        </w:rPr>
        <w:t xml:space="preserve"> </w:t>
      </w:r>
      <w:r w:rsidRPr="008C7B35">
        <w:rPr>
          <w:lang w:val="sr-Latn-CS"/>
        </w:rPr>
        <w:t>члана</w:t>
      </w:r>
      <w:r w:rsidR="004D57FC" w:rsidRPr="008C7B35">
        <w:rPr>
          <w:lang w:val="sr-Latn-CS"/>
        </w:rPr>
        <w:t xml:space="preserve"> 19</w:t>
      </w:r>
      <w:r w:rsidR="00B500E2" w:rsidRPr="008C7B35">
        <w:rPr>
          <w:lang w:val="sr-Latn-CS"/>
        </w:rPr>
        <w:t xml:space="preserve"> став 1, тачка 1, алинеја 3</w:t>
      </w:r>
      <w:r w:rsidR="004D57FC" w:rsidRPr="008C7B35">
        <w:rPr>
          <w:lang w:val="sr-Latn-CS"/>
        </w:rPr>
        <w:t xml:space="preserve">, 279. </w:t>
      </w:r>
      <w:r w:rsidRPr="008C7B35">
        <w:rPr>
          <w:lang w:val="sr-Latn-CS"/>
        </w:rPr>
        <w:t>и</w:t>
      </w:r>
      <w:r w:rsidR="004D57FC" w:rsidRPr="008C7B35">
        <w:rPr>
          <w:lang w:val="sr-Latn-CS"/>
        </w:rPr>
        <w:t xml:space="preserve"> 303. </w:t>
      </w:r>
      <w:r w:rsidRPr="008C7B35">
        <w:rPr>
          <w:lang w:val="sr-Latn-CS"/>
        </w:rPr>
        <w:t>Статута</w:t>
      </w:r>
      <w:r w:rsidR="00B42B1B" w:rsidRPr="008C7B35">
        <w:rPr>
          <w:lang w:val="sr-Latn-CS"/>
        </w:rPr>
        <w:t xml:space="preserve"> </w:t>
      </w:r>
      <w:r w:rsidR="006B16A5" w:rsidRPr="008C7B35">
        <w:rPr>
          <w:lang w:val="sr-Latn-CS"/>
        </w:rPr>
        <w:t xml:space="preserve">Адвокатске коморе Србије </w:t>
      </w:r>
      <w:r w:rsidR="00B500E2" w:rsidRPr="008C7B35">
        <w:rPr>
          <w:lang w:val="sr-Latn-CS"/>
        </w:rPr>
        <w:t>(„Службени гласник РС“ 85/2011)</w:t>
      </w:r>
    </w:p>
    <w:p w:rsidR="004D57FC" w:rsidRPr="008C7B35" w:rsidRDefault="004D57FC" w:rsidP="004D57FC">
      <w:pPr>
        <w:jc w:val="both"/>
        <w:rPr>
          <w:lang w:val="sr-Latn-CS"/>
        </w:rPr>
      </w:pP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 xml:space="preserve">- </w:t>
      </w:r>
      <w:r w:rsidR="00E70F95" w:rsidRPr="008C7B35">
        <w:rPr>
          <w:lang w:val="sr-Latn-CS"/>
        </w:rPr>
        <w:t>полазећи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Основних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принципа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улози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усвојених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Осмом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конгресу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Уједињених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нација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превенцији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криминала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учиниоцима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кривичних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дела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одржаном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Хавани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27. </w:t>
      </w:r>
      <w:r w:rsidR="00E70F95" w:rsidRPr="008C7B35">
        <w:rPr>
          <w:lang w:val="sr-Latn-CS"/>
        </w:rPr>
        <w:t>августа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</w:t>
      </w:r>
      <w:r w:rsidRPr="008C7B35">
        <w:rPr>
          <w:lang w:val="sr-Latn-CS"/>
        </w:rPr>
        <w:t xml:space="preserve"> 7. </w:t>
      </w:r>
      <w:r w:rsidR="00E70F95" w:rsidRPr="008C7B35">
        <w:rPr>
          <w:lang w:val="sr-Latn-CS"/>
        </w:rPr>
        <w:t>септембра</w:t>
      </w:r>
      <w:r w:rsidRPr="008C7B35">
        <w:rPr>
          <w:lang w:val="sr-Latn-CS"/>
        </w:rPr>
        <w:t xml:space="preserve"> 1990. </w:t>
      </w:r>
      <w:r w:rsidR="00E70F95" w:rsidRPr="008C7B35">
        <w:rPr>
          <w:lang w:val="sr-Latn-CS"/>
        </w:rPr>
        <w:t>године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 xml:space="preserve">- </w:t>
      </w:r>
      <w:r w:rsidR="00E70F95" w:rsidRPr="008C7B35">
        <w:rPr>
          <w:lang w:val="sr-Latn-CS"/>
        </w:rPr>
        <w:t>узимајући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обзир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Кодекс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професионалне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етике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Европске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уније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усвојен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пленарној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седници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Савета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Европске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уније</w:t>
      </w:r>
      <w:r w:rsidRPr="008C7B35">
        <w:rPr>
          <w:lang w:val="sr-Latn-CS"/>
        </w:rPr>
        <w:t xml:space="preserve"> (</w:t>
      </w:r>
      <w:r w:rsidR="00E70F95" w:rsidRPr="008C7B35">
        <w:rPr>
          <w:lang w:val="sr-Latn-CS"/>
        </w:rPr>
        <w:t>ЦЦБЕ</w:t>
      </w:r>
      <w:r w:rsidR="006B16A5" w:rsidRPr="008C7B35">
        <w:rPr>
          <w:lang w:val="sr-Latn-CS"/>
        </w:rPr>
        <w:t xml:space="preserve">) 28. </w:t>
      </w:r>
      <w:r w:rsidR="00E70F95" w:rsidRPr="008C7B35">
        <w:rPr>
          <w:lang w:val="sr-Latn-CS"/>
        </w:rPr>
        <w:t>октобра</w:t>
      </w:r>
      <w:r w:rsidRPr="008C7B35">
        <w:rPr>
          <w:lang w:val="sr-Latn-CS"/>
        </w:rPr>
        <w:t xml:space="preserve"> 1988. </w:t>
      </w:r>
      <w:r w:rsidR="00E70F95" w:rsidRPr="008C7B35">
        <w:rPr>
          <w:lang w:val="sr-Latn-CS"/>
        </w:rPr>
        <w:t>године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допуњен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пленарним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седницама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одр</w:t>
      </w:r>
      <w:r w:rsidR="00B500E2" w:rsidRPr="008C7B35">
        <w:rPr>
          <w:lang w:val="sr-Latn-CS"/>
        </w:rPr>
        <w:t>ж</w:t>
      </w:r>
      <w:r w:rsidR="00E70F95" w:rsidRPr="008C7B35">
        <w:rPr>
          <w:lang w:val="sr-Latn-CS"/>
        </w:rPr>
        <w:t>аним</w:t>
      </w:r>
      <w:r w:rsidRPr="008C7B35">
        <w:rPr>
          <w:lang w:val="sr-Latn-CS"/>
        </w:rPr>
        <w:t xml:space="preserve"> 28. </w:t>
      </w:r>
      <w:r w:rsidR="00E70F95" w:rsidRPr="008C7B35">
        <w:rPr>
          <w:lang w:val="sr-Latn-CS"/>
        </w:rPr>
        <w:t>новембра</w:t>
      </w:r>
      <w:r w:rsidRPr="008C7B35">
        <w:rPr>
          <w:lang w:val="sr-Latn-CS"/>
        </w:rPr>
        <w:t xml:space="preserve"> 1998. </w:t>
      </w:r>
      <w:r w:rsidR="00E70F95" w:rsidRPr="008C7B35">
        <w:rPr>
          <w:lang w:val="sr-Latn-CS"/>
        </w:rPr>
        <w:t>године</w:t>
      </w:r>
      <w:r w:rsidRPr="008C7B35">
        <w:rPr>
          <w:lang w:val="sr-Latn-CS"/>
        </w:rPr>
        <w:t xml:space="preserve">, 6. </w:t>
      </w:r>
      <w:r w:rsidR="00E70F95" w:rsidRPr="008C7B35">
        <w:rPr>
          <w:lang w:val="sr-Latn-CS"/>
        </w:rPr>
        <w:t>децембра</w:t>
      </w:r>
      <w:r w:rsidRPr="008C7B35">
        <w:rPr>
          <w:lang w:val="sr-Latn-CS"/>
        </w:rPr>
        <w:t xml:space="preserve"> 2002. </w:t>
      </w:r>
      <w:r w:rsidR="00E70F95" w:rsidRPr="008C7B35">
        <w:rPr>
          <w:lang w:val="sr-Latn-CS"/>
        </w:rPr>
        <w:t>године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19. </w:t>
      </w:r>
      <w:r w:rsidR="00E70F95" w:rsidRPr="008C7B35">
        <w:rPr>
          <w:lang w:val="sr-Latn-CS"/>
        </w:rPr>
        <w:t>маја</w:t>
      </w:r>
      <w:r w:rsidRPr="008C7B35">
        <w:rPr>
          <w:lang w:val="sr-Latn-CS"/>
        </w:rPr>
        <w:t xml:space="preserve"> 2006. </w:t>
      </w:r>
      <w:r w:rsidR="00E70F95" w:rsidRPr="008C7B35">
        <w:rPr>
          <w:lang w:val="sr-Latn-CS"/>
        </w:rPr>
        <w:t>године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Препоруку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Комитета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министара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Савета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Европе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25. </w:t>
      </w:r>
      <w:r w:rsidR="00E70F95" w:rsidRPr="008C7B35">
        <w:rPr>
          <w:lang w:val="sr-Latn-CS"/>
        </w:rPr>
        <w:t>октобра</w:t>
      </w:r>
      <w:r w:rsidRPr="008C7B35">
        <w:rPr>
          <w:lang w:val="sr-Latn-CS"/>
        </w:rPr>
        <w:t xml:space="preserve"> 2000. </w:t>
      </w:r>
      <w:r w:rsidR="00E70F95" w:rsidRPr="008C7B35">
        <w:rPr>
          <w:lang w:val="sr-Latn-CS"/>
        </w:rPr>
        <w:t>године</w:t>
      </w:r>
      <w:r w:rsidRPr="008C7B35">
        <w:rPr>
          <w:lang w:val="sr-Latn-CS"/>
        </w:rPr>
        <w:t xml:space="preserve"> (2000) 21, </w:t>
      </w:r>
      <w:r w:rsidR="00E70F95" w:rsidRPr="008C7B35">
        <w:rPr>
          <w:lang w:val="sr-Latn-CS"/>
        </w:rPr>
        <w:t>под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називом</w:t>
      </w:r>
      <w:r w:rsidRPr="008C7B35">
        <w:rPr>
          <w:lang w:val="sr-Latn-CS"/>
        </w:rPr>
        <w:t xml:space="preserve"> "</w:t>
      </w:r>
      <w:r w:rsidR="00E70F95" w:rsidRPr="008C7B35">
        <w:rPr>
          <w:lang w:val="sr-Latn-CS"/>
        </w:rPr>
        <w:t>Слобода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обављања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професије</w:t>
      </w:r>
      <w:r w:rsidRPr="008C7B35">
        <w:rPr>
          <w:lang w:val="sr-Latn-CS"/>
        </w:rPr>
        <w:t xml:space="preserve">", </w:t>
      </w:r>
      <w:r w:rsidR="00E70F95" w:rsidRPr="008C7B35">
        <w:rPr>
          <w:lang w:val="sr-Latn-CS"/>
        </w:rPr>
        <w:t>Међународну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конвенцију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заштити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одбране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донету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</w:t>
      </w:r>
      <w:r w:rsidR="00E06E8C" w:rsidRPr="008C7B35">
        <w:rPr>
          <w:lang w:val="sr-Latn-CS"/>
        </w:rPr>
        <w:t>e</w:t>
      </w:r>
      <w:r w:rsidR="00E70F95" w:rsidRPr="008C7B35">
        <w:rPr>
          <w:lang w:val="sr-Latn-CS"/>
        </w:rPr>
        <w:t>поновану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Париза</w:t>
      </w:r>
      <w:r w:rsidRPr="008C7B35">
        <w:rPr>
          <w:lang w:val="sr-Latn-CS"/>
        </w:rPr>
        <w:t xml:space="preserve"> 26. </w:t>
      </w:r>
      <w:r w:rsidR="00E70F95" w:rsidRPr="008C7B35">
        <w:rPr>
          <w:lang w:val="sr-Latn-CS"/>
        </w:rPr>
        <w:t>јуна</w:t>
      </w:r>
      <w:r w:rsidRPr="008C7B35">
        <w:rPr>
          <w:lang w:val="sr-Latn-CS"/>
        </w:rPr>
        <w:t xml:space="preserve"> 1987. </w:t>
      </w:r>
      <w:r w:rsidR="00E70F95" w:rsidRPr="008C7B35">
        <w:rPr>
          <w:lang w:val="sr-Latn-CS"/>
        </w:rPr>
        <w:t>године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којој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Савез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републичких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покрајинских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Југославије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претходник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Србије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приступио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Новом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Саду</w:t>
      </w:r>
      <w:r w:rsidRPr="008C7B35">
        <w:rPr>
          <w:lang w:val="sr-Latn-CS"/>
        </w:rPr>
        <w:t xml:space="preserve"> 25. </w:t>
      </w:r>
      <w:r w:rsidR="00E70F95" w:rsidRPr="008C7B35">
        <w:rPr>
          <w:lang w:val="sr-Latn-CS"/>
        </w:rPr>
        <w:t>марта</w:t>
      </w:r>
      <w:r w:rsidRPr="008C7B35">
        <w:rPr>
          <w:lang w:val="sr-Latn-CS"/>
        </w:rPr>
        <w:t xml:space="preserve"> 1995. </w:t>
      </w:r>
      <w:r w:rsidR="00E70F95" w:rsidRPr="008C7B35">
        <w:rPr>
          <w:lang w:val="sr-Latn-CS"/>
        </w:rPr>
        <w:t>године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Принципе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понашања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адвокатури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усвојене</w:t>
      </w:r>
      <w:r w:rsidRPr="008C7B35">
        <w:rPr>
          <w:lang w:val="sr-Latn-CS"/>
        </w:rPr>
        <w:t xml:space="preserve"> 28. </w:t>
      </w:r>
      <w:r w:rsidR="00E70F95" w:rsidRPr="008C7B35">
        <w:rPr>
          <w:lang w:val="sr-Latn-CS"/>
        </w:rPr>
        <w:t>маја</w:t>
      </w:r>
      <w:r w:rsidRPr="008C7B35">
        <w:rPr>
          <w:lang w:val="sr-Latn-CS"/>
        </w:rPr>
        <w:t xml:space="preserve"> 2011. </w:t>
      </w:r>
      <w:r w:rsidR="00E70F95" w:rsidRPr="008C7B35">
        <w:rPr>
          <w:lang w:val="sr-Latn-CS"/>
        </w:rPr>
        <w:t>године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Међународне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коморе</w:t>
      </w:r>
      <w:r w:rsidRPr="008C7B35">
        <w:rPr>
          <w:lang w:val="sr-Latn-CS"/>
        </w:rPr>
        <w:t xml:space="preserve"> (</w:t>
      </w:r>
      <w:r w:rsidR="00E70F95" w:rsidRPr="008C7B35">
        <w:rPr>
          <w:lang w:val="sr-Latn-CS"/>
        </w:rPr>
        <w:t>ИБА</w:t>
      </w:r>
      <w:r w:rsidRPr="008C7B35">
        <w:rPr>
          <w:lang w:val="sr-Latn-CS"/>
        </w:rPr>
        <w:t>);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 xml:space="preserve">- </w:t>
      </w:r>
      <w:r w:rsidR="00E70F95" w:rsidRPr="008C7B35">
        <w:rPr>
          <w:lang w:val="sr-Latn-CS"/>
        </w:rPr>
        <w:t>имајући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виду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међународне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стандарде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сродних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професија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, </w:t>
      </w:r>
      <w:r w:rsidR="00E06E8C" w:rsidRPr="008C7B35">
        <w:rPr>
          <w:i/>
          <w:iCs/>
          <w:lang w:val="sr-Latn-CS"/>
        </w:rPr>
        <w:t>inter allia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Основна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начела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независности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судства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усвојена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Седмом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конгресу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Уједињених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нација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превенцији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криминала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учиниоцима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кривичних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одржаном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Милану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26. </w:t>
      </w:r>
      <w:r w:rsidR="00E70F95" w:rsidRPr="008C7B35">
        <w:rPr>
          <w:lang w:val="sr-Latn-CS"/>
        </w:rPr>
        <w:t>августа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</w:t>
      </w:r>
      <w:r w:rsidRPr="008C7B35">
        <w:rPr>
          <w:lang w:val="sr-Latn-CS"/>
        </w:rPr>
        <w:t xml:space="preserve"> 06. </w:t>
      </w:r>
      <w:r w:rsidR="00E70F95" w:rsidRPr="008C7B35">
        <w:rPr>
          <w:lang w:val="sr-Latn-CS"/>
        </w:rPr>
        <w:t>септембра</w:t>
      </w:r>
      <w:r w:rsidRPr="008C7B35">
        <w:rPr>
          <w:lang w:val="sr-Latn-CS"/>
        </w:rPr>
        <w:t xml:space="preserve"> 1985. </w:t>
      </w:r>
      <w:r w:rsidR="00E70F95" w:rsidRPr="008C7B35">
        <w:rPr>
          <w:lang w:val="sr-Latn-CS"/>
        </w:rPr>
        <w:t>године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Кодекс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минималних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стандарда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судске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независности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донет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Међународне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уније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Делхију</w:t>
      </w:r>
      <w:r w:rsidRPr="008C7B35">
        <w:rPr>
          <w:lang w:val="sr-Latn-CS"/>
        </w:rPr>
        <w:t xml:space="preserve"> 1982. </w:t>
      </w:r>
      <w:r w:rsidR="00E70F95" w:rsidRPr="008C7B35">
        <w:rPr>
          <w:lang w:val="sr-Latn-CS"/>
        </w:rPr>
        <w:t>године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Универзална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декларација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независности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судства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усвојена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Монтреалу</w:t>
      </w:r>
      <w:r w:rsidRPr="008C7B35">
        <w:rPr>
          <w:lang w:val="sr-Latn-CS"/>
        </w:rPr>
        <w:t xml:space="preserve"> 1983. </w:t>
      </w:r>
      <w:r w:rsidR="00E70F95" w:rsidRPr="008C7B35">
        <w:rPr>
          <w:lang w:val="sr-Latn-CS"/>
        </w:rPr>
        <w:t>године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Бангалорски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принципи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судијске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независности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подржани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Генералној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скупштини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Комисије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Уједињених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нација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људска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2003. </w:t>
      </w:r>
      <w:r w:rsidR="00E70F95" w:rsidRPr="008C7B35">
        <w:rPr>
          <w:lang w:val="sr-Latn-CS"/>
        </w:rPr>
        <w:t>години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Упутства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улози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тужилаца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усвојена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Осмом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конгресу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Уједињених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нација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превенцији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криминала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учиниоцима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кривичних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дела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одржаном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Хавани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27. </w:t>
      </w:r>
      <w:r w:rsidR="00E70F95" w:rsidRPr="008C7B35">
        <w:rPr>
          <w:lang w:val="sr-Latn-CS"/>
        </w:rPr>
        <w:t>августа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</w:t>
      </w:r>
      <w:r w:rsidRPr="008C7B35">
        <w:rPr>
          <w:lang w:val="sr-Latn-CS"/>
        </w:rPr>
        <w:t xml:space="preserve"> 7. </w:t>
      </w:r>
      <w:r w:rsidR="00E70F95" w:rsidRPr="008C7B35">
        <w:rPr>
          <w:lang w:val="sr-Latn-CS"/>
        </w:rPr>
        <w:t>септембра</w:t>
      </w:r>
      <w:r w:rsidRPr="008C7B35">
        <w:rPr>
          <w:lang w:val="sr-Latn-CS"/>
        </w:rPr>
        <w:t xml:space="preserve"> 1990. </w:t>
      </w:r>
      <w:r w:rsidR="00E70F95" w:rsidRPr="008C7B35">
        <w:rPr>
          <w:lang w:val="sr-Latn-CS"/>
        </w:rPr>
        <w:t>године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 xml:space="preserve">- </w:t>
      </w:r>
      <w:r w:rsidR="00E70F95" w:rsidRPr="008C7B35">
        <w:rPr>
          <w:lang w:val="sr-Latn-CS"/>
        </w:rPr>
        <w:t>настављајући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традицију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данашњој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Србији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територији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садашње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Аутономне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Покрајине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Војводине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канцеларије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појавиле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средином</w:t>
      </w:r>
      <w:r w:rsidRPr="008C7B35">
        <w:rPr>
          <w:lang w:val="sr-Latn-CS"/>
        </w:rPr>
        <w:t xml:space="preserve"> </w:t>
      </w:r>
      <w:r w:rsidR="00E06E8C" w:rsidRPr="008C7B35">
        <w:rPr>
          <w:lang w:val="sr-Latn-CS"/>
        </w:rPr>
        <w:t>XVII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века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почела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радом</w:t>
      </w:r>
      <w:r w:rsidRPr="008C7B35">
        <w:rPr>
          <w:lang w:val="sr-Latn-CS"/>
        </w:rPr>
        <w:t xml:space="preserve"> 1. </w:t>
      </w:r>
      <w:r w:rsidR="00E70F95" w:rsidRPr="008C7B35">
        <w:rPr>
          <w:lang w:val="sr-Latn-CS"/>
        </w:rPr>
        <w:t>јануара</w:t>
      </w:r>
      <w:r w:rsidRPr="008C7B35">
        <w:rPr>
          <w:lang w:val="sr-Latn-CS"/>
        </w:rPr>
        <w:t xml:space="preserve"> 1875. </w:t>
      </w:r>
      <w:r w:rsidR="00E70F95" w:rsidRPr="008C7B35">
        <w:rPr>
          <w:lang w:val="sr-Latn-CS"/>
        </w:rPr>
        <w:t>године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док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некадашњој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Србији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правозаступничка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пракса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отпочела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првој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половини</w:t>
      </w:r>
      <w:r w:rsidRPr="008C7B35">
        <w:rPr>
          <w:lang w:val="sr-Latn-CS"/>
        </w:rPr>
        <w:t xml:space="preserve"> </w:t>
      </w:r>
      <w:r w:rsidR="00E06E8C" w:rsidRPr="008C7B35">
        <w:rPr>
          <w:lang w:val="sr-Latn-CS"/>
        </w:rPr>
        <w:t>XIX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века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Закон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правозаступницима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донет</w:t>
      </w:r>
      <w:r w:rsidRPr="008C7B35">
        <w:rPr>
          <w:lang w:val="sr-Latn-CS"/>
        </w:rPr>
        <w:t xml:space="preserve"> 28. </w:t>
      </w:r>
      <w:r w:rsidR="00E70F95" w:rsidRPr="008C7B35">
        <w:rPr>
          <w:lang w:val="sr-Latn-CS"/>
        </w:rPr>
        <w:t>фебруара</w:t>
      </w:r>
      <w:r w:rsidRPr="008C7B35">
        <w:rPr>
          <w:lang w:val="sr-Latn-CS"/>
        </w:rPr>
        <w:t xml:space="preserve"> 1862. </w:t>
      </w:r>
      <w:r w:rsidR="00E70F95" w:rsidRPr="008C7B35">
        <w:rPr>
          <w:lang w:val="sr-Latn-CS"/>
        </w:rPr>
        <w:t>године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прво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удружење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правозаступника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основано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августу</w:t>
      </w:r>
      <w:r w:rsidRPr="008C7B35">
        <w:rPr>
          <w:lang w:val="sr-Latn-CS"/>
        </w:rPr>
        <w:t xml:space="preserve"> 1886. </w:t>
      </w:r>
      <w:r w:rsidR="00E70F95" w:rsidRPr="008C7B35">
        <w:rPr>
          <w:lang w:val="sr-Latn-CS"/>
        </w:rPr>
        <w:t>године</w:t>
      </w:r>
      <w:r w:rsidRPr="008C7B35">
        <w:rPr>
          <w:lang w:val="sr-Latn-CS"/>
        </w:rPr>
        <w:t>;</w:t>
      </w:r>
    </w:p>
    <w:p w:rsidR="005A0561" w:rsidRPr="008C7B35" w:rsidRDefault="004D57FC" w:rsidP="005A0561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 xml:space="preserve">- </w:t>
      </w:r>
      <w:r w:rsidR="00E70F95" w:rsidRPr="008C7B35">
        <w:rPr>
          <w:lang w:val="sr-Latn-CS"/>
        </w:rPr>
        <w:t>сматрајући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обављање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неопходно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уградити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принципе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прокламоване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Повељом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Уједињених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нација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Универзалном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декларацијом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људским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Међународним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пактом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грађанским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политичким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Европском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конвецијом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заштиту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људских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основних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слобода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међународним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актима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принципи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унапређењу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подстицању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поштовања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људских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основних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слобода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једнакости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законом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помоћ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савет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претпоставци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невиности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гаранцијама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неопходним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одбрану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фер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непристрасном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суђењу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непотребног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одуговлачења</w:t>
      </w:r>
      <w:r w:rsidRPr="008C7B35">
        <w:rPr>
          <w:lang w:val="sr-Latn-CS"/>
        </w:rPr>
        <w:t>;</w:t>
      </w:r>
    </w:p>
    <w:p w:rsidR="005A0561" w:rsidRPr="008C7B35" w:rsidRDefault="005A0561" w:rsidP="005A0561">
      <w:pPr>
        <w:ind w:firstLine="720"/>
        <w:jc w:val="both"/>
        <w:rPr>
          <w:lang w:val="sr-Latn-CS"/>
        </w:rPr>
      </w:pPr>
    </w:p>
    <w:p w:rsidR="005A0561" w:rsidRPr="008C7B35" w:rsidRDefault="00C77478" w:rsidP="005A05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overflowPunct w:val="0"/>
        <w:autoSpaceDE w:val="0"/>
        <w:autoSpaceDN w:val="0"/>
        <w:adjustRightInd w:val="0"/>
        <w:spacing w:line="272" w:lineRule="exact"/>
        <w:ind w:left="720" w:hanging="360"/>
        <w:jc w:val="both"/>
        <w:rPr>
          <w:lang w:val="sr-Latn-CS"/>
        </w:rPr>
      </w:pPr>
      <w:r w:rsidRPr="008C7B35">
        <w:rPr>
          <w:lang w:val="sr-Latn-CS"/>
        </w:rPr>
        <w:t>Pitanje: D</w:t>
      </w:r>
      <w:r w:rsidR="001A5817" w:rsidRPr="008C7B35">
        <w:rPr>
          <w:lang w:val="sr-Latn-CS"/>
        </w:rPr>
        <w:t xml:space="preserve">a li želite ovde da navedete i Povelju o osnovnim pravima EU - </w:t>
      </w:r>
      <w:hyperlink r:id="rId11" w:history="1">
        <w:r w:rsidR="001A5817" w:rsidRPr="008C7B35">
          <w:rPr>
            <w:rStyle w:val="Hyperlink"/>
            <w:lang w:val="sr-Latn-CS"/>
          </w:rPr>
          <w:t>http://ec.europa.eu/justice/fundamental-rights/charter/index_en.htm</w:t>
        </w:r>
      </w:hyperlink>
      <w:r w:rsidR="001A5817" w:rsidRPr="008C7B35">
        <w:rPr>
          <w:lang w:val="sr-Latn-CS"/>
        </w:rPr>
        <w:t xml:space="preserve">? Pretpostavljam da to nije neophodno (ne navodi se ni u </w:t>
      </w:r>
      <w:r w:rsidR="008C7B35" w:rsidRPr="008C7B35">
        <w:rPr>
          <w:lang w:val="sr-Latn-CS"/>
        </w:rPr>
        <w:t>Kodeksu</w:t>
      </w:r>
      <w:r w:rsidR="001A5817" w:rsidRPr="008C7B35">
        <w:rPr>
          <w:lang w:val="sr-Latn-CS"/>
        </w:rPr>
        <w:t xml:space="preserve"> ponašanj</w:t>
      </w:r>
      <w:r w:rsidR="005440A7" w:rsidRPr="008C7B35">
        <w:rPr>
          <w:lang w:val="sr-Latn-CS"/>
        </w:rPr>
        <w:t>a</w:t>
      </w:r>
      <w:r w:rsidR="001A5817" w:rsidRPr="008C7B35">
        <w:rPr>
          <w:lang w:val="sr-Latn-CS"/>
        </w:rPr>
        <w:t xml:space="preserve"> CCBE), već da je u pitanju stvar preferencije</w:t>
      </w:r>
      <w:r w:rsidR="005A0561" w:rsidRPr="008C7B35">
        <w:rPr>
          <w:lang w:val="sr-Latn-CS"/>
        </w:rPr>
        <w:t>.</w:t>
      </w:r>
    </w:p>
    <w:p w:rsidR="005A0561" w:rsidRPr="008C7B35" w:rsidRDefault="005A0561" w:rsidP="005A0561">
      <w:pPr>
        <w:pStyle w:val="ListParagraph"/>
        <w:spacing w:after="12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5A0561" w:rsidRPr="008C7B35" w:rsidRDefault="005A0561" w:rsidP="004D57FC">
      <w:pPr>
        <w:ind w:firstLine="720"/>
        <w:jc w:val="both"/>
        <w:rPr>
          <w:lang w:val="sr-Latn-CS"/>
        </w:rPr>
      </w:pPr>
    </w:p>
    <w:p w:rsidR="005A0561" w:rsidRPr="008C7B35" w:rsidRDefault="005A0561" w:rsidP="004D57FC">
      <w:pPr>
        <w:ind w:firstLine="720"/>
        <w:jc w:val="both"/>
        <w:rPr>
          <w:lang w:val="sr-Latn-CS"/>
        </w:rPr>
      </w:pP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 xml:space="preserve">- </w:t>
      </w:r>
      <w:r w:rsidR="00E70F95" w:rsidRPr="008C7B35">
        <w:rPr>
          <w:lang w:val="sr-Latn-CS"/>
        </w:rPr>
        <w:t>налазећи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слободна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занимање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оквиру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јавног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поретка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посебан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чинилац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правосудног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система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заступник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саветодавац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стварима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осим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остварује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подједнако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професионалним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јавним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деловањем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доприноси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владавини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права</w:t>
      </w:r>
      <w:r w:rsidRPr="008C7B35">
        <w:rPr>
          <w:lang w:val="sr-Latn-CS"/>
        </w:rPr>
        <w:t xml:space="preserve">,  </w:t>
      </w:r>
      <w:r w:rsidR="00E70F95" w:rsidRPr="008C7B35">
        <w:rPr>
          <w:lang w:val="sr-Latn-CS"/>
        </w:rPr>
        <w:t>законитости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правичности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 xml:space="preserve">- </w:t>
      </w:r>
      <w:r w:rsidR="00E70F95" w:rsidRPr="008C7B35">
        <w:rPr>
          <w:lang w:val="sr-Latn-CS"/>
        </w:rPr>
        <w:t>уверена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посебна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морална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одговорност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произлази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чињенице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делује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домену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познаје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прописе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праксу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систем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установа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независно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стручно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савесно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самостално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обављање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представља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једну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основних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гаранција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остваривању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заштити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унапређењу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људских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слобода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 xml:space="preserve">- </w:t>
      </w:r>
      <w:r w:rsidR="00E70F95" w:rsidRPr="008C7B35">
        <w:rPr>
          <w:lang w:val="sr-Latn-CS"/>
        </w:rPr>
        <w:t>свесна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понашања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сваког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понаособ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зависе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значај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углед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целини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обавезу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установе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одржавају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стандарде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професионалног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понашања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деонтолошке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етике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</w:p>
    <w:p w:rsidR="00DB68D2" w:rsidRPr="008C7B35" w:rsidRDefault="00E70F95" w:rsidP="004D57FC">
      <w:pPr>
        <w:jc w:val="both"/>
        <w:rPr>
          <w:lang w:val="sr-Latn-CS"/>
        </w:rPr>
      </w:pPr>
      <w:r w:rsidRPr="008C7B35">
        <w:rPr>
          <w:lang w:val="sr-Latn-CS"/>
        </w:rPr>
        <w:t>на</w:t>
      </w:r>
      <w:r w:rsidR="004D57FC" w:rsidRPr="008C7B35">
        <w:rPr>
          <w:lang w:val="sr-Latn-CS"/>
        </w:rPr>
        <w:t xml:space="preserve"> </w:t>
      </w:r>
      <w:r w:rsidRPr="008C7B35">
        <w:rPr>
          <w:lang w:val="sr-Latn-CS"/>
        </w:rPr>
        <w:t>седници</w:t>
      </w:r>
      <w:r w:rsidR="004D57FC" w:rsidRPr="008C7B35">
        <w:rPr>
          <w:lang w:val="sr-Latn-CS"/>
        </w:rPr>
        <w:t xml:space="preserve"> </w:t>
      </w:r>
      <w:r w:rsidRPr="008C7B35">
        <w:rPr>
          <w:lang w:val="sr-Latn-CS"/>
        </w:rPr>
        <w:t>одржаној</w:t>
      </w:r>
      <w:r w:rsidR="004D57FC" w:rsidRPr="008C7B35">
        <w:rPr>
          <w:lang w:val="sr-Latn-CS"/>
        </w:rPr>
        <w:t xml:space="preserve"> </w:t>
      </w:r>
      <w:r w:rsidR="00E06E8C" w:rsidRPr="008C7B35">
        <w:rPr>
          <w:lang w:val="sr-Latn-CS"/>
        </w:rPr>
        <w:t>11</w:t>
      </w:r>
      <w:r w:rsidR="004D57FC" w:rsidRPr="008C7B35">
        <w:rPr>
          <w:lang w:val="sr-Latn-CS"/>
        </w:rPr>
        <w:t xml:space="preserve">. </w:t>
      </w:r>
      <w:r w:rsidRPr="008C7B35">
        <w:rPr>
          <w:lang w:val="sr-Latn-CS"/>
        </w:rPr>
        <w:t>фебруара</w:t>
      </w:r>
      <w:r w:rsidR="004D57FC" w:rsidRPr="008C7B35">
        <w:rPr>
          <w:lang w:val="sr-Latn-CS"/>
        </w:rPr>
        <w:t xml:space="preserve"> 2012. </w:t>
      </w:r>
      <w:r w:rsidRPr="008C7B35">
        <w:rPr>
          <w:lang w:val="sr-Latn-CS"/>
        </w:rPr>
        <w:t>године</w:t>
      </w:r>
      <w:r w:rsidR="004D57FC" w:rsidRPr="008C7B35">
        <w:rPr>
          <w:lang w:val="sr-Latn-CS"/>
        </w:rPr>
        <w:t xml:space="preserve"> </w:t>
      </w:r>
      <w:r w:rsidRPr="008C7B35">
        <w:rPr>
          <w:lang w:val="sr-Latn-CS"/>
        </w:rPr>
        <w:t>у</w:t>
      </w:r>
      <w:r w:rsidR="004D57FC" w:rsidRPr="008C7B35">
        <w:rPr>
          <w:lang w:val="sr-Latn-CS"/>
        </w:rPr>
        <w:t xml:space="preserve"> </w:t>
      </w:r>
      <w:r w:rsidRPr="008C7B35">
        <w:rPr>
          <w:lang w:val="sr-Latn-CS"/>
        </w:rPr>
        <w:t>Београду</w:t>
      </w:r>
      <w:r w:rsidR="004D57FC" w:rsidRPr="008C7B35">
        <w:rPr>
          <w:lang w:val="sr-Latn-CS"/>
        </w:rPr>
        <w:t xml:space="preserve"> </w:t>
      </w:r>
      <w:r w:rsidRPr="008C7B35">
        <w:rPr>
          <w:lang w:val="sr-Latn-CS"/>
        </w:rPr>
        <w:t>донела</w:t>
      </w:r>
      <w:r w:rsidR="004D57FC" w:rsidRPr="008C7B35">
        <w:rPr>
          <w:lang w:val="sr-Latn-CS"/>
        </w:rPr>
        <w:t xml:space="preserve"> </w:t>
      </w:r>
      <w:r w:rsidRPr="008C7B35">
        <w:rPr>
          <w:lang w:val="sr-Latn-CS"/>
        </w:rPr>
        <w:t>је</w:t>
      </w:r>
      <w:r w:rsidR="00AB21BB" w:rsidRPr="008C7B35">
        <w:rPr>
          <w:lang w:val="sr-Latn-CS"/>
        </w:rPr>
        <w:t>:</w:t>
      </w:r>
      <w:r w:rsidR="004D57FC" w:rsidRPr="008C7B35">
        <w:rPr>
          <w:lang w:val="sr-Latn-CS"/>
        </w:rPr>
        <w:t xml:space="preserve"> </w:t>
      </w:r>
    </w:p>
    <w:p w:rsidR="00B500E2" w:rsidRPr="008C7B35" w:rsidRDefault="00B500E2" w:rsidP="004D57FC">
      <w:pPr>
        <w:jc w:val="both"/>
        <w:rPr>
          <w:lang w:val="sr-Latn-CS"/>
        </w:rPr>
      </w:pPr>
    </w:p>
    <w:p w:rsidR="00B500E2" w:rsidRPr="008C7B35" w:rsidRDefault="00B500E2" w:rsidP="004D57FC">
      <w:pPr>
        <w:jc w:val="both"/>
        <w:rPr>
          <w:lang w:val="sr-Latn-CS"/>
        </w:rPr>
      </w:pPr>
    </w:p>
    <w:p w:rsidR="00B500E2" w:rsidRPr="008C7B35" w:rsidRDefault="00B500E2" w:rsidP="00B500E2">
      <w:pPr>
        <w:pStyle w:val="Heading2"/>
        <w:rPr>
          <w:lang w:val="sr-Latn-CS"/>
        </w:rPr>
      </w:pPr>
      <w:r w:rsidRPr="008C7B35">
        <w:rPr>
          <w:lang w:val="sr-Latn-CS"/>
        </w:rPr>
        <w:t>КОДЕКС ПРОФЕСИОНАЛНЕ ЕТИКЕ АДВОКАТА</w:t>
      </w:r>
    </w:p>
    <w:p w:rsidR="004D57FC" w:rsidRPr="008C7B35" w:rsidRDefault="004D57FC" w:rsidP="004D57FC">
      <w:pPr>
        <w:jc w:val="both"/>
        <w:rPr>
          <w:lang w:val="sr-Latn-CS"/>
        </w:rPr>
      </w:pPr>
    </w:p>
    <w:p w:rsidR="005403D5" w:rsidRPr="008C7B35" w:rsidRDefault="005403D5" w:rsidP="004D57FC">
      <w:pPr>
        <w:jc w:val="both"/>
        <w:rPr>
          <w:lang w:val="sr-Latn-CS"/>
        </w:rPr>
      </w:pPr>
    </w:p>
    <w:p w:rsidR="004D57FC" w:rsidRPr="008C7B35" w:rsidRDefault="00A77C24" w:rsidP="004D57FC">
      <w:pPr>
        <w:pStyle w:val="Heading2"/>
        <w:rPr>
          <w:lang w:val="sr-Latn-CS"/>
        </w:rPr>
      </w:pPr>
      <w:r w:rsidRPr="008C7B35">
        <w:rPr>
          <w:lang w:val="sr-Latn-CS"/>
        </w:rPr>
        <w:t>А</w:t>
      </w:r>
      <w:r w:rsidR="004D57FC" w:rsidRPr="008C7B35">
        <w:rPr>
          <w:lang w:val="sr-Latn-CS"/>
        </w:rPr>
        <w:t xml:space="preserve">. </w:t>
      </w:r>
      <w:r w:rsidR="00E70F95" w:rsidRPr="008C7B35">
        <w:rPr>
          <w:lang w:val="sr-Latn-CS"/>
        </w:rPr>
        <w:t>ОПШТИ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ДЕО</w:t>
      </w:r>
    </w:p>
    <w:p w:rsidR="004D57FC" w:rsidRPr="008C7B35" w:rsidRDefault="004D57FC" w:rsidP="004D57FC">
      <w:pPr>
        <w:jc w:val="center"/>
        <w:rPr>
          <w:lang w:val="sr-Latn-CS"/>
        </w:rPr>
      </w:pPr>
    </w:p>
    <w:p w:rsidR="00DB68D2" w:rsidRPr="008C7B35" w:rsidRDefault="00DB68D2" w:rsidP="004D57FC">
      <w:pPr>
        <w:jc w:val="center"/>
        <w:rPr>
          <w:lang w:val="sr-Latn-CS"/>
        </w:rPr>
      </w:pPr>
    </w:p>
    <w:p w:rsidR="004D57FC" w:rsidRPr="008C7B35" w:rsidRDefault="00E06E8C" w:rsidP="004D57FC">
      <w:pPr>
        <w:pStyle w:val="Heading1"/>
        <w:rPr>
          <w:i w:val="0"/>
          <w:lang w:val="sr-Latn-CS"/>
        </w:rPr>
      </w:pPr>
      <w:r w:rsidRPr="008C7B35">
        <w:rPr>
          <w:i w:val="0"/>
          <w:lang w:val="sr-Latn-CS"/>
        </w:rPr>
        <w:t>I</w:t>
      </w:r>
      <w:r w:rsidR="004D57FC" w:rsidRPr="008C7B35">
        <w:rPr>
          <w:i w:val="0"/>
          <w:lang w:val="sr-Latn-CS"/>
        </w:rPr>
        <w:t xml:space="preserve"> - </w:t>
      </w:r>
      <w:r w:rsidR="00E70F95" w:rsidRPr="008C7B35">
        <w:rPr>
          <w:i w:val="0"/>
          <w:lang w:val="sr-Latn-CS"/>
        </w:rPr>
        <w:t>ОСНОВНЕ</w:t>
      </w:r>
      <w:r w:rsidR="004D57FC" w:rsidRPr="008C7B35">
        <w:rPr>
          <w:i w:val="0"/>
          <w:lang w:val="sr-Latn-CS"/>
        </w:rPr>
        <w:t xml:space="preserve"> </w:t>
      </w:r>
      <w:r w:rsidR="00E70F95" w:rsidRPr="008C7B35">
        <w:rPr>
          <w:i w:val="0"/>
          <w:lang w:val="sr-Latn-CS"/>
        </w:rPr>
        <w:t>ОДРЕДБЕ</w:t>
      </w:r>
    </w:p>
    <w:p w:rsidR="004D57FC" w:rsidRPr="008C7B35" w:rsidRDefault="004D57FC" w:rsidP="004D57FC">
      <w:pPr>
        <w:jc w:val="both"/>
        <w:rPr>
          <w:lang w:val="sr-Latn-CS"/>
        </w:rPr>
      </w:pP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 xml:space="preserve">1. </w:t>
      </w:r>
      <w:r w:rsidR="00E70F95" w:rsidRPr="008C7B35">
        <w:rPr>
          <w:b/>
          <w:bCs/>
          <w:lang w:val="sr-Latn-CS"/>
        </w:rPr>
        <w:t>Основи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професионалне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етике</w:t>
      </w:r>
    </w:p>
    <w:p w:rsidR="004D57FC" w:rsidRPr="008C7B35" w:rsidRDefault="004D57FC" w:rsidP="004D57FC">
      <w:pPr>
        <w:pStyle w:val="BodyText"/>
        <w:rPr>
          <w:lang w:val="sr-Latn-CS"/>
        </w:rPr>
      </w:pPr>
    </w:p>
    <w:p w:rsidR="004D57FC" w:rsidRPr="008C7B35" w:rsidRDefault="004D57FC" w:rsidP="00E06E8C">
      <w:pPr>
        <w:pStyle w:val="BodyText"/>
        <w:spacing w:after="120"/>
        <w:ind w:firstLine="720"/>
        <w:rPr>
          <w:lang w:val="sr-Latn-CS"/>
        </w:rPr>
      </w:pPr>
      <w:r w:rsidRPr="008C7B35">
        <w:rPr>
          <w:lang w:val="sr-Latn-CS"/>
        </w:rPr>
        <w:t xml:space="preserve">1.1.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друштву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заснованом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владавини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високи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степен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професионалне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одговорности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која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проистиче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обавезе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своја</w:t>
      </w:r>
      <w:r w:rsidR="00D16D0C">
        <w:rPr>
          <w:lang w:val="sr-Latn-CS"/>
        </w:rPr>
        <w:t xml:space="preserve"> </w:t>
      </w:r>
      <w:r w:rsidR="00E70F95" w:rsidRPr="008C7B35">
        <w:rPr>
          <w:lang w:val="sr-Latn-CS"/>
        </w:rPr>
        <w:t>знања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способности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подједнако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посвети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законитости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правде</w:t>
      </w:r>
      <w:r w:rsidRPr="008C7B35">
        <w:rPr>
          <w:lang w:val="sr-Latn-CS"/>
        </w:rPr>
        <w:t xml:space="preserve">. </w:t>
      </w:r>
    </w:p>
    <w:p w:rsidR="0083469E" w:rsidRPr="008C7B35" w:rsidRDefault="004D57FC" w:rsidP="0083469E">
      <w:pPr>
        <w:pStyle w:val="BodyText"/>
        <w:spacing w:after="120"/>
        <w:ind w:firstLine="720"/>
        <w:rPr>
          <w:lang w:val="sr-Latn-CS"/>
        </w:rPr>
      </w:pPr>
      <w:r w:rsidRPr="008C7B35">
        <w:rPr>
          <w:lang w:val="sr-Latn-CS"/>
        </w:rPr>
        <w:t xml:space="preserve">1.2. </w:t>
      </w:r>
      <w:r w:rsidR="00E70F95" w:rsidRPr="008C7B35">
        <w:rPr>
          <w:lang w:val="sr-Latn-CS"/>
        </w:rPr>
        <w:t>Правне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етичке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обавезе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везане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професији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клијентима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судовима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према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адвокатима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странкама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клијената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према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приправницима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правној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струци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уопште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сваком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припаднику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посебно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према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јавности</w:t>
      </w:r>
      <w:r w:rsidRPr="008C7B35">
        <w:rPr>
          <w:lang w:val="sr-Latn-CS"/>
        </w:rPr>
        <w:t>.</w:t>
      </w:r>
    </w:p>
    <w:p w:rsidR="00F30796" w:rsidRPr="008C7B35" w:rsidRDefault="00896FC2" w:rsidP="008346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overflowPunct w:val="0"/>
        <w:autoSpaceDE w:val="0"/>
        <w:autoSpaceDN w:val="0"/>
        <w:adjustRightInd w:val="0"/>
        <w:spacing w:line="272" w:lineRule="exact"/>
        <w:ind w:left="360"/>
        <w:jc w:val="both"/>
        <w:rPr>
          <w:lang w:val="sr-Latn-CS"/>
        </w:rPr>
      </w:pPr>
      <w:r w:rsidRPr="008C7B35">
        <w:rPr>
          <w:lang w:val="sr-Latn-CS"/>
        </w:rPr>
        <w:t xml:space="preserve">U navedeni niz </w:t>
      </w:r>
      <w:r w:rsidR="00986B4C" w:rsidRPr="008C7B35">
        <w:rPr>
          <w:lang w:val="sr-Latn-CS"/>
        </w:rPr>
        <w:t xml:space="preserve">trebalo </w:t>
      </w:r>
      <w:r w:rsidRPr="008C7B35">
        <w:rPr>
          <w:lang w:val="sr-Latn-CS"/>
        </w:rPr>
        <w:t>bi uvrstiti i poslovno nastanjene advokate iz EU. Budući da će se svako pominjanje advokata verovatno odnositi i na poslovno nast</w:t>
      </w:r>
      <w:r w:rsidR="00F30796" w:rsidRPr="008C7B35">
        <w:rPr>
          <w:lang w:val="sr-Latn-CS"/>
        </w:rPr>
        <w:t xml:space="preserve">anjene advokate iz EU, možda bi bilo bolje </w:t>
      </w:r>
      <w:r w:rsidRPr="008C7B35">
        <w:rPr>
          <w:lang w:val="sr-Latn-CS"/>
        </w:rPr>
        <w:t>da</w:t>
      </w:r>
      <w:r w:rsidR="00F30796" w:rsidRPr="008C7B35">
        <w:rPr>
          <w:lang w:val="sr-Latn-CS"/>
        </w:rPr>
        <w:t xml:space="preserve"> se jednom opštom odredbom na početku Kodeksa predvidi da pojam “advokat” obuhvata i poslovno nastanjene advokate iz EU koji su upisani kod Komore.</w:t>
      </w:r>
    </w:p>
    <w:p w:rsidR="0083469E" w:rsidRPr="008C7B35" w:rsidRDefault="00F30796" w:rsidP="008346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overflowPunct w:val="0"/>
        <w:autoSpaceDE w:val="0"/>
        <w:autoSpaceDN w:val="0"/>
        <w:adjustRightInd w:val="0"/>
        <w:spacing w:line="272" w:lineRule="exact"/>
        <w:ind w:left="360"/>
        <w:jc w:val="both"/>
        <w:rPr>
          <w:lang w:val="sr-Latn-CS"/>
        </w:rPr>
      </w:pPr>
      <w:r w:rsidRPr="008C7B35">
        <w:rPr>
          <w:lang w:val="sr-Latn-CS"/>
        </w:rPr>
        <w:t>Ovu napomenu neću ponavljati svaki put kada se u teks</w:t>
      </w:r>
      <w:r w:rsidR="008C7B35">
        <w:rPr>
          <w:lang w:val="sr-Latn-CS"/>
        </w:rPr>
        <w:t>t</w:t>
      </w:r>
      <w:r w:rsidRPr="008C7B35">
        <w:rPr>
          <w:lang w:val="sr-Latn-CS"/>
        </w:rPr>
        <w:t>u javi ovo pitanje.</w:t>
      </w:r>
    </w:p>
    <w:p w:rsidR="0083469E" w:rsidRPr="008C7B35" w:rsidRDefault="0083469E" w:rsidP="0083469E">
      <w:pPr>
        <w:spacing w:after="120"/>
        <w:jc w:val="both"/>
        <w:rPr>
          <w:lang w:val="sr-Latn-CS"/>
        </w:rPr>
      </w:pPr>
    </w:p>
    <w:p w:rsidR="004D57FC" w:rsidRPr="008C7B35" w:rsidRDefault="004D57FC" w:rsidP="004D57FC">
      <w:pPr>
        <w:pStyle w:val="BodyText"/>
        <w:ind w:firstLine="720"/>
        <w:rPr>
          <w:lang w:val="sr-Latn-CS"/>
        </w:rPr>
      </w:pPr>
      <w:r w:rsidRPr="008C7B35">
        <w:rPr>
          <w:lang w:val="sr-Latn-CS"/>
        </w:rPr>
        <w:t xml:space="preserve">1.3. </w:t>
      </w:r>
      <w:r w:rsidR="00E70F95" w:rsidRPr="008C7B35">
        <w:rPr>
          <w:lang w:val="sr-Latn-CS"/>
        </w:rPr>
        <w:t>Правне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етичке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обавезе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засноване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Уставу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закону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важећим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прописима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потврђеним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међународним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уговорима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међународним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актима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адвокатури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статуту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коморе</w:t>
      </w:r>
      <w:r w:rsidRPr="008C7B35">
        <w:rPr>
          <w:lang w:val="sr-Latn-CS"/>
        </w:rPr>
        <w:t xml:space="preserve"> (</w:t>
      </w:r>
      <w:r w:rsidR="00E70F95" w:rsidRPr="008C7B35">
        <w:rPr>
          <w:lang w:val="sr-Latn-CS"/>
        </w:rPr>
        <w:t>даље</w:t>
      </w:r>
      <w:r w:rsidRPr="008C7B35">
        <w:rPr>
          <w:lang w:val="sr-Latn-CS"/>
        </w:rPr>
        <w:t xml:space="preserve">: </w:t>
      </w:r>
      <w:r w:rsidR="00E70F95" w:rsidRPr="008C7B35">
        <w:rPr>
          <w:lang w:val="sr-Latn-CS"/>
        </w:rPr>
        <w:t>статут</w:t>
      </w:r>
      <w:r w:rsidRPr="008C7B35">
        <w:rPr>
          <w:lang w:val="sr-Latn-CS"/>
        </w:rPr>
        <w:t xml:space="preserve">)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Кодексу</w:t>
      </w:r>
      <w:r w:rsidR="005403D5" w:rsidRPr="008C7B35">
        <w:rPr>
          <w:lang w:val="sr-Latn-CS"/>
        </w:rPr>
        <w:t xml:space="preserve"> професионалне етике адвоката (у даљем тексту: Кодекс)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rPr>
          <w:lang w:val="sr-Latn-CS"/>
        </w:rPr>
      </w:pPr>
    </w:p>
    <w:p w:rsidR="004D57FC" w:rsidRPr="008C7B35" w:rsidRDefault="004D57FC" w:rsidP="004D57FC">
      <w:pPr>
        <w:pStyle w:val="BodyText"/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 xml:space="preserve">2. </w:t>
      </w:r>
      <w:r w:rsidR="00E70F95" w:rsidRPr="008C7B35">
        <w:rPr>
          <w:b/>
          <w:bCs/>
          <w:lang w:val="sr-Latn-CS"/>
        </w:rPr>
        <w:t>Смисао</w:t>
      </w:r>
      <w:r w:rsidRPr="008C7B35">
        <w:rPr>
          <w:b/>
          <w:bCs/>
          <w:lang w:val="sr-Latn-CS"/>
        </w:rPr>
        <w:t xml:space="preserve">, </w:t>
      </w:r>
      <w:r w:rsidR="00E70F95" w:rsidRPr="008C7B35">
        <w:rPr>
          <w:b/>
          <w:bCs/>
          <w:lang w:val="sr-Latn-CS"/>
        </w:rPr>
        <w:t>циљ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и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домашај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Кодекса</w:t>
      </w:r>
    </w:p>
    <w:p w:rsidR="004D57FC" w:rsidRPr="008C7B35" w:rsidRDefault="004D57FC" w:rsidP="004D57FC">
      <w:pPr>
        <w:pStyle w:val="BodyText"/>
        <w:jc w:val="center"/>
        <w:rPr>
          <w:lang w:val="sr-Latn-CS"/>
        </w:rPr>
      </w:pPr>
    </w:p>
    <w:p w:rsidR="004D57FC" w:rsidRPr="008C7B35" w:rsidRDefault="004D57FC" w:rsidP="00E06E8C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2.1. </w:t>
      </w:r>
      <w:r w:rsidR="00E70F95" w:rsidRPr="008C7B35">
        <w:rPr>
          <w:lang w:val="sr-Latn-CS"/>
        </w:rPr>
        <w:t>Кодекс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скуп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професионално</w:t>
      </w:r>
      <w:r w:rsidRPr="008C7B35">
        <w:rPr>
          <w:lang w:val="sr-Latn-CS"/>
        </w:rPr>
        <w:t>-</w:t>
      </w:r>
      <w:r w:rsidR="00E70F95" w:rsidRPr="008C7B35">
        <w:rPr>
          <w:lang w:val="sr-Latn-CS"/>
        </w:rPr>
        <w:t>етичким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дужностима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>.</w:t>
      </w:r>
    </w:p>
    <w:p w:rsidR="004D57FC" w:rsidRPr="008C7B35" w:rsidRDefault="004D57FC" w:rsidP="00E06E8C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2.2. </w:t>
      </w:r>
      <w:r w:rsidR="00E70F95" w:rsidRPr="008C7B35">
        <w:rPr>
          <w:lang w:val="sr-Latn-CS"/>
        </w:rPr>
        <w:t>Кодекс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приправнике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уписане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именике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територији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Републике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Србије</w:t>
      </w:r>
      <w:ins w:id="1" w:author="Dage" w:date="2016-04-29T19:11:00Z">
        <w:r w:rsidR="002E0844">
          <w:t>, на регистроване адвокате из ЕУ</w:t>
        </w:r>
      </w:ins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држава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складу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законом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заступају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територији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Републике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Србије</w:t>
      </w:r>
      <w:r w:rsidRPr="008C7B35">
        <w:rPr>
          <w:lang w:val="sr-Latn-CS"/>
        </w:rPr>
        <w:t>.</w:t>
      </w:r>
    </w:p>
    <w:p w:rsidR="004D57FC" w:rsidRPr="008C7B35" w:rsidRDefault="004D57FC" w:rsidP="00E06E8C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2.3. </w:t>
      </w:r>
      <w:r w:rsidR="00E70F95" w:rsidRPr="008C7B35">
        <w:rPr>
          <w:lang w:val="sr-Latn-CS"/>
        </w:rPr>
        <w:t>Непознавање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Кодекса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оправдава</w:t>
      </w:r>
      <w:r w:rsidRPr="008C7B35">
        <w:rPr>
          <w:lang w:val="sr-Latn-CS"/>
        </w:rPr>
        <w:t>.</w:t>
      </w:r>
    </w:p>
    <w:p w:rsidR="004D57FC" w:rsidRPr="008C7B35" w:rsidRDefault="004D57FC" w:rsidP="00E06E8C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2.4.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делатност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обавља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иностранству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поштује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међународна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професионалне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етике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професионалне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етике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држави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>.</w:t>
      </w:r>
    </w:p>
    <w:p w:rsidR="004D57FC" w:rsidRPr="008C7B35" w:rsidRDefault="004D57FC" w:rsidP="00E06E8C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2.5. </w:t>
      </w:r>
      <w:r w:rsidR="00E70F95" w:rsidRPr="008C7B35">
        <w:rPr>
          <w:lang w:val="sr-Latn-CS"/>
        </w:rPr>
        <w:t>Повреда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Кодекса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основ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дисциплинске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одговорности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>.</w:t>
      </w:r>
    </w:p>
    <w:p w:rsidR="004D57FC" w:rsidRPr="008C7B35" w:rsidRDefault="004D57FC" w:rsidP="00E06E8C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2.6. </w:t>
      </w:r>
      <w:r w:rsidR="00E70F95" w:rsidRPr="008C7B35">
        <w:rPr>
          <w:lang w:val="sr-Latn-CS"/>
        </w:rPr>
        <w:t>Адвокатска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прописује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дисциплинску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одговорност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спроводи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дисциплински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поступак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због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повреде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Кодекса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2.7.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Кодексу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одређени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случај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може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непосредно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применити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Кодекс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ће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примењен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складу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смислом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начела</w:t>
      </w:r>
      <w:r w:rsidRPr="008C7B35">
        <w:rPr>
          <w:lang w:val="sr-Latn-CS"/>
        </w:rPr>
        <w:t xml:space="preserve">.   </w:t>
      </w:r>
    </w:p>
    <w:p w:rsidR="004D57FC" w:rsidRPr="008C7B35" w:rsidRDefault="004D57FC" w:rsidP="004D57FC">
      <w:pPr>
        <w:pStyle w:val="BodyText"/>
        <w:rPr>
          <w:lang w:val="sr-Latn-CS"/>
        </w:rPr>
      </w:pPr>
    </w:p>
    <w:p w:rsidR="004D57FC" w:rsidRPr="008C7B35" w:rsidRDefault="004D57FC" w:rsidP="004D57FC">
      <w:pPr>
        <w:pStyle w:val="BodyText"/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 xml:space="preserve">3. </w:t>
      </w:r>
      <w:r w:rsidR="00E70F95" w:rsidRPr="008C7B35">
        <w:rPr>
          <w:b/>
          <w:bCs/>
          <w:lang w:val="sr-Latn-CS"/>
        </w:rPr>
        <w:t>Значење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израза</w:t>
      </w:r>
    </w:p>
    <w:p w:rsidR="004D57FC" w:rsidRPr="008C7B35" w:rsidRDefault="004D57FC" w:rsidP="004D57FC">
      <w:pPr>
        <w:pStyle w:val="BodyText"/>
        <w:jc w:val="center"/>
        <w:rPr>
          <w:lang w:val="sr-Latn-CS"/>
        </w:rPr>
      </w:pP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3.1. </w:t>
      </w:r>
      <w:r w:rsidR="00E70F95" w:rsidRPr="008C7B35">
        <w:rPr>
          <w:lang w:val="sr-Latn-CS"/>
        </w:rPr>
        <w:t>Поједини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изрази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употребљени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Кодексу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имају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следеће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значење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pStyle w:val="BodyText"/>
        <w:ind w:firstLine="720"/>
        <w:rPr>
          <w:lang w:val="sr-Latn-CS"/>
        </w:rPr>
      </w:pPr>
      <w:r w:rsidRPr="008C7B35">
        <w:rPr>
          <w:lang w:val="sr-Latn-CS"/>
        </w:rPr>
        <w:t xml:space="preserve">3.1.1. </w:t>
      </w:r>
      <w:r w:rsidR="00E70F95" w:rsidRPr="008C7B35">
        <w:rPr>
          <w:i/>
          <w:lang w:val="sr-Latn-CS"/>
        </w:rPr>
        <w:t>Адвокатура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професионално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обављање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делатности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3.1.2. </w:t>
      </w:r>
      <w:r w:rsidR="00E70F95" w:rsidRPr="008C7B35">
        <w:rPr>
          <w:i/>
          <w:lang w:val="sr-Latn-CS"/>
        </w:rPr>
        <w:t>Заступање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целокупна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професионална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делатност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укључујући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грађанском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управном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поступку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одбрану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кривичном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прекршајном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трговинско</w:t>
      </w:r>
      <w:r w:rsidRPr="008C7B35">
        <w:rPr>
          <w:lang w:val="sr-Latn-CS"/>
        </w:rPr>
        <w:t>-</w:t>
      </w:r>
      <w:r w:rsidR="00E70F95" w:rsidRPr="008C7B35">
        <w:rPr>
          <w:lang w:val="sr-Latn-CS"/>
        </w:rPr>
        <w:t>преступном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дисциплинском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поступку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посредовање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саветовање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видове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помоћи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остваривању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заштити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слобода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грађана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лица</w:t>
      </w:r>
      <w:r w:rsidRPr="008C7B35">
        <w:rPr>
          <w:lang w:val="sr-Latn-CS"/>
        </w:rPr>
        <w:t>.</w:t>
      </w:r>
    </w:p>
    <w:p w:rsidR="004D57FC" w:rsidRDefault="004D57FC" w:rsidP="004D57FC">
      <w:pPr>
        <w:pStyle w:val="BodyText"/>
        <w:rPr>
          <w:ins w:id="2" w:author="Dage" w:date="2016-04-29T19:12:00Z"/>
        </w:rPr>
      </w:pPr>
      <w:r w:rsidRPr="008C7B35">
        <w:rPr>
          <w:lang w:val="sr-Latn-CS"/>
        </w:rPr>
        <w:tab/>
        <w:t xml:space="preserve">3.1.3. </w:t>
      </w:r>
      <w:r w:rsidR="00E70F95" w:rsidRPr="008C7B35">
        <w:rPr>
          <w:i/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сваки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понаособ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припадници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заједничке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адвокатуре</w:t>
      </w:r>
      <w:r w:rsidRPr="008C7B35">
        <w:rPr>
          <w:lang w:val="sr-Latn-CS"/>
        </w:rPr>
        <w:t>.</w:t>
      </w:r>
    </w:p>
    <w:p w:rsidR="002E0844" w:rsidRPr="002E0844" w:rsidRDefault="002E0844" w:rsidP="004D57FC">
      <w:pPr>
        <w:pStyle w:val="BodyText"/>
        <w:rPr>
          <w:rPrChange w:id="3" w:author="Dage" w:date="2016-04-29T19:13:00Z">
            <w:rPr>
              <w:lang w:val="sr-Latn-CS"/>
            </w:rPr>
          </w:rPrChange>
        </w:rPr>
      </w:pPr>
      <w:ins w:id="4" w:author="Dage" w:date="2016-04-29T19:12:00Z">
        <w:r>
          <w:tab/>
          <w:t xml:space="preserve">3.1.3а </w:t>
        </w:r>
      </w:ins>
      <w:ins w:id="5" w:author="Dage" w:date="2016-04-29T19:13:00Z">
        <w:r>
          <w:rPr>
            <w:i/>
          </w:rPr>
          <w:t xml:space="preserve">Регистровани адвокат из ЕУ </w:t>
        </w:r>
        <w:r>
          <w:t xml:space="preserve">је адвокат уписан у уписник Е Адвокатске коморе Србије у </w:t>
        </w:r>
      </w:ins>
      <w:ins w:id="6" w:author="Dage" w:date="2016-04-29T19:15:00Z">
        <w:r>
          <w:t>складу са чланом 3. Директиве о посовном настањивању адвоката (98/5/ЕЗ).</w:t>
        </w:r>
      </w:ins>
      <w:ins w:id="7" w:author="Dage" w:date="2016-04-29T19:16:00Z">
        <w:r>
          <w:t xml:space="preserve"> Уколико није другачије назначено, све одредбе овог кодекса примењују се на регистроване адвокате из ЕУ.</w:t>
        </w:r>
      </w:ins>
    </w:p>
    <w:p w:rsidR="009F0A5F" w:rsidRPr="008C7B35" w:rsidRDefault="009F0A5F" w:rsidP="009F0A5F">
      <w:pPr>
        <w:spacing w:after="120"/>
        <w:jc w:val="both"/>
        <w:rPr>
          <w:lang w:val="sr-Latn-CS"/>
        </w:rPr>
      </w:pPr>
    </w:p>
    <w:p w:rsidR="009F0A5F" w:rsidRPr="008C7B35" w:rsidRDefault="001A5817" w:rsidP="009F0A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overflowPunct w:val="0"/>
        <w:autoSpaceDE w:val="0"/>
        <w:autoSpaceDN w:val="0"/>
        <w:adjustRightInd w:val="0"/>
        <w:spacing w:line="272" w:lineRule="exact"/>
        <w:ind w:left="360"/>
        <w:jc w:val="both"/>
        <w:rPr>
          <w:lang w:val="sr-Latn-CS"/>
        </w:rPr>
      </w:pPr>
      <w:r w:rsidRPr="008C7B35">
        <w:rPr>
          <w:lang w:val="sr-Latn-CS"/>
        </w:rPr>
        <w:t xml:space="preserve">Proširenje domašaja ovog Kodeksa na poslovno nastanjene advokate iz EU može se postići na dva načina: </w:t>
      </w:r>
      <w:r w:rsidR="00986B4C">
        <w:rPr>
          <w:lang w:val="sr-Latn-CS"/>
        </w:rPr>
        <w:t>navo</w:t>
      </w:r>
      <w:r w:rsidR="00986B4C">
        <w:t xml:space="preserve">đenjem u ovoj odredbi </w:t>
      </w:r>
      <w:r w:rsidRPr="008C7B35">
        <w:rPr>
          <w:lang w:val="sr-Latn-CS"/>
        </w:rPr>
        <w:t>da pojam „advokat“ obuhvata i poslovno nastanjene advokate iz EU, ili utvrđivanjem posebnog naziva za poslovno nastanjene advokate iz EU (npr. „registrovani evropski advokati“?) koji se ovde posebno definišu i potom navode svaki put kada se pominje izraz „advokati“.</w:t>
      </w:r>
    </w:p>
    <w:p w:rsidR="009F0A5F" w:rsidRPr="008C7B35" w:rsidRDefault="009F0A5F" w:rsidP="009F0A5F">
      <w:pPr>
        <w:spacing w:after="120"/>
        <w:jc w:val="both"/>
        <w:rPr>
          <w:lang w:val="sr-Latn-CS"/>
        </w:rPr>
      </w:pP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3.1.4. </w:t>
      </w:r>
      <w:r w:rsidR="00E70F95" w:rsidRPr="008C7B35">
        <w:rPr>
          <w:i/>
          <w:lang w:val="sr-Latn-CS"/>
        </w:rPr>
        <w:t>Заједничка</w:t>
      </w:r>
      <w:r w:rsidRPr="008C7B35">
        <w:rPr>
          <w:i/>
          <w:lang w:val="sr-Latn-CS"/>
        </w:rPr>
        <w:t xml:space="preserve"> </w:t>
      </w:r>
      <w:r w:rsidR="00E70F95" w:rsidRPr="008C7B35">
        <w:rPr>
          <w:i/>
          <w:lang w:val="sr-Latn-CS"/>
        </w:rPr>
        <w:t>адвокатура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сваки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облик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удруженог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ортачког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законом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уговором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уређеног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заједничког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3.1.5.  </w:t>
      </w:r>
      <w:r w:rsidR="00E70F95" w:rsidRPr="008C7B35">
        <w:rPr>
          <w:i/>
          <w:lang w:val="sr-Latn-CS"/>
        </w:rPr>
        <w:t>Клијент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3.1.6. </w:t>
      </w:r>
      <w:r w:rsidR="00E70F95" w:rsidRPr="008C7B35">
        <w:rPr>
          <w:i/>
          <w:lang w:val="sr-Latn-CS"/>
        </w:rPr>
        <w:t>Странка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обратило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помоћ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тренутка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прихватања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сваки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учесник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осим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странке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lastRenderedPageBreak/>
        <w:tab/>
        <w:t xml:space="preserve">3.1.7. </w:t>
      </w:r>
      <w:r w:rsidR="00E70F95" w:rsidRPr="008C7B35">
        <w:rPr>
          <w:i/>
          <w:lang w:val="sr-Latn-CS"/>
        </w:rPr>
        <w:t>Супротна</w:t>
      </w:r>
      <w:r w:rsidRPr="008C7B35">
        <w:rPr>
          <w:i/>
          <w:lang w:val="sr-Latn-CS"/>
        </w:rPr>
        <w:t xml:space="preserve"> </w:t>
      </w:r>
      <w:r w:rsidR="00E70F95" w:rsidRPr="008C7B35">
        <w:rPr>
          <w:i/>
          <w:lang w:val="sr-Latn-CS"/>
        </w:rPr>
        <w:t>странка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чији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одређеном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3.1.8. </w:t>
      </w:r>
      <w:r w:rsidR="00E70F95" w:rsidRPr="008C7B35">
        <w:rPr>
          <w:lang w:val="sr-Latn-CS"/>
        </w:rPr>
        <w:t>Адвокатска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Србије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надлежна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саставу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Србије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3.1.9. </w:t>
      </w:r>
      <w:r w:rsidR="00E70F95" w:rsidRPr="008C7B35">
        <w:rPr>
          <w:i/>
          <w:lang w:val="sr-Latn-CS"/>
        </w:rPr>
        <w:t>Статут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Статут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Србије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статут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надлежне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саставу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Србије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3.1.10. </w:t>
      </w:r>
      <w:r w:rsidR="00E70F95" w:rsidRPr="008C7B35">
        <w:rPr>
          <w:i/>
          <w:lang w:val="sr-Latn-CS"/>
        </w:rPr>
        <w:t>Колега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>.</w:t>
      </w:r>
    </w:p>
    <w:p w:rsidR="004D57FC" w:rsidRPr="008C7B35" w:rsidRDefault="004D57FC" w:rsidP="00E06E8C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 xml:space="preserve"> </w:t>
      </w:r>
      <w:r w:rsidRPr="008C7B35">
        <w:rPr>
          <w:lang w:val="sr-Latn-CS"/>
        </w:rPr>
        <w:tab/>
        <w:t xml:space="preserve">3.1.11. </w:t>
      </w:r>
      <w:r w:rsidR="00E70F95" w:rsidRPr="008C7B35">
        <w:rPr>
          <w:i/>
          <w:lang w:val="sr-Latn-CS"/>
        </w:rPr>
        <w:t>Накнада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награда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трошкови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Тарифи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наградама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накнадама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трошкова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(</w:t>
      </w:r>
      <w:r w:rsidR="00E70F95" w:rsidRPr="008C7B35">
        <w:rPr>
          <w:lang w:val="sr-Latn-CS"/>
        </w:rPr>
        <w:t>даље</w:t>
      </w:r>
      <w:r w:rsidRPr="008C7B35">
        <w:rPr>
          <w:lang w:val="sr-Latn-CS"/>
        </w:rPr>
        <w:t xml:space="preserve">: </w:t>
      </w:r>
      <w:commentRangeStart w:id="8"/>
      <w:r w:rsidR="00E70F95" w:rsidRPr="008C7B35">
        <w:rPr>
          <w:lang w:val="sr-Latn-CS"/>
        </w:rPr>
        <w:t>Тарифа</w:t>
      </w:r>
      <w:commentRangeEnd w:id="8"/>
      <w:r w:rsidR="002E0844">
        <w:rPr>
          <w:rStyle w:val="CommentReference"/>
          <w:lang w:val="hr-HR"/>
        </w:rPr>
        <w:commentReference w:id="8"/>
      </w:r>
      <w:r w:rsidRPr="008C7B35">
        <w:rPr>
          <w:lang w:val="sr-Latn-CS"/>
        </w:rPr>
        <w:t>).</w:t>
      </w:r>
    </w:p>
    <w:p w:rsidR="0072056E" w:rsidRPr="008C7B35" w:rsidRDefault="005440A7" w:rsidP="0072056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lang w:val="sr-Latn-CS"/>
        </w:rPr>
      </w:pPr>
      <w:r w:rsidRPr="008C7B35">
        <w:rPr>
          <w:lang w:val="sr-Latn-CS"/>
        </w:rPr>
        <w:t>Ovo će morati da se promeni u slučaju izmene ili odustajanja od Tarife</w:t>
      </w:r>
      <w:r w:rsidR="0072056E" w:rsidRPr="008C7B35">
        <w:rPr>
          <w:lang w:val="sr-Latn-CS"/>
        </w:rPr>
        <w:t>.</w:t>
      </w:r>
    </w:p>
    <w:p w:rsidR="004D57FC" w:rsidRPr="008C7B35" w:rsidRDefault="004D57FC" w:rsidP="00E06E8C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3.2. </w:t>
      </w:r>
      <w:r w:rsidR="00E70F95" w:rsidRPr="008C7B35">
        <w:rPr>
          <w:lang w:val="sr-Latn-CS"/>
        </w:rPr>
        <w:t>Изрази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тачке</w:t>
      </w:r>
      <w:r w:rsidRPr="008C7B35">
        <w:rPr>
          <w:lang w:val="sr-Latn-CS"/>
        </w:rPr>
        <w:t xml:space="preserve"> 3.1. </w:t>
      </w:r>
      <w:r w:rsidR="00E70F95" w:rsidRPr="008C7B35">
        <w:rPr>
          <w:lang w:val="sr-Latn-CS"/>
        </w:rPr>
        <w:t>имају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другачије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значење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Кодексу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изричито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наведено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3.3. </w:t>
      </w:r>
      <w:r w:rsidR="00E70F95" w:rsidRPr="008C7B35">
        <w:rPr>
          <w:lang w:val="sr-Latn-CS"/>
        </w:rPr>
        <w:t>Изрази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Кодексу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граматичком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мушком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роду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изражавају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професија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занимање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статус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подразумевају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природни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мушки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женски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род</w:t>
      </w:r>
      <w:r w:rsidRPr="008C7B35">
        <w:rPr>
          <w:lang w:val="sr-Latn-CS"/>
        </w:rPr>
        <w:t>.</w:t>
      </w:r>
    </w:p>
    <w:p w:rsidR="00DB68D2" w:rsidRPr="008C7B35" w:rsidRDefault="00DB68D2" w:rsidP="004D57FC">
      <w:pPr>
        <w:pStyle w:val="BodyText"/>
        <w:jc w:val="center"/>
        <w:rPr>
          <w:i/>
          <w:iCs/>
          <w:lang w:val="sr-Latn-CS"/>
        </w:rPr>
      </w:pPr>
    </w:p>
    <w:p w:rsidR="004D57FC" w:rsidRPr="008C7B35" w:rsidRDefault="00E06E8C" w:rsidP="004D57FC">
      <w:pPr>
        <w:pStyle w:val="BodyText"/>
        <w:jc w:val="center"/>
        <w:rPr>
          <w:iCs/>
          <w:lang w:val="sr-Latn-CS"/>
        </w:rPr>
      </w:pPr>
      <w:r w:rsidRPr="008C7B35">
        <w:rPr>
          <w:iCs/>
          <w:lang w:val="sr-Latn-CS"/>
        </w:rPr>
        <w:t>II</w:t>
      </w:r>
      <w:r w:rsidR="004D57FC" w:rsidRPr="008C7B35">
        <w:rPr>
          <w:iCs/>
          <w:lang w:val="sr-Latn-CS"/>
        </w:rPr>
        <w:t xml:space="preserve"> - </w:t>
      </w:r>
      <w:r w:rsidR="00E70F95" w:rsidRPr="008C7B35">
        <w:rPr>
          <w:iCs/>
          <w:lang w:val="sr-Latn-CS"/>
        </w:rPr>
        <w:t>НАЧЕЛА</w:t>
      </w:r>
    </w:p>
    <w:p w:rsidR="004D57FC" w:rsidRPr="008C7B35" w:rsidRDefault="004D57FC" w:rsidP="004D57FC">
      <w:pPr>
        <w:pStyle w:val="BodyText"/>
        <w:jc w:val="center"/>
        <w:rPr>
          <w:i/>
          <w:iCs/>
          <w:lang w:val="sr-Latn-CS"/>
        </w:rPr>
      </w:pPr>
    </w:p>
    <w:p w:rsidR="004D57FC" w:rsidRPr="008C7B35" w:rsidRDefault="004D57FC" w:rsidP="004D57FC">
      <w:pPr>
        <w:pStyle w:val="BodyText"/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 xml:space="preserve">4. </w:t>
      </w:r>
      <w:r w:rsidR="00E70F95" w:rsidRPr="008C7B35">
        <w:rPr>
          <w:b/>
          <w:bCs/>
          <w:lang w:val="sr-Latn-CS"/>
        </w:rPr>
        <w:t>Независност</w:t>
      </w:r>
    </w:p>
    <w:p w:rsidR="004D57FC" w:rsidRPr="008C7B35" w:rsidRDefault="004D57FC" w:rsidP="004D57FC">
      <w:pPr>
        <w:pStyle w:val="BodyText"/>
        <w:jc w:val="center"/>
        <w:rPr>
          <w:lang w:val="sr-Latn-CS"/>
        </w:rPr>
      </w:pPr>
    </w:p>
    <w:p w:rsidR="004D57FC" w:rsidRPr="008C7B35" w:rsidRDefault="004D57FC" w:rsidP="00E06E8C">
      <w:pPr>
        <w:pStyle w:val="BodyText"/>
        <w:spacing w:after="120"/>
        <w:ind w:firstLine="720"/>
        <w:rPr>
          <w:lang w:val="sr-Latn-CS"/>
        </w:rPr>
      </w:pPr>
      <w:r w:rsidRPr="008C7B35">
        <w:rPr>
          <w:lang w:val="sr-Latn-CS"/>
        </w:rPr>
        <w:t xml:space="preserve">4.1.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независно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складу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уверењима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заснованим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позитивном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праву</w:t>
      </w:r>
      <w:r w:rsidRPr="008C7B35">
        <w:rPr>
          <w:lang w:val="sr-Latn-CS"/>
        </w:rPr>
        <w:t xml:space="preserve">, </w:t>
      </w:r>
      <w:r w:rsidR="00E06E8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науци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пракси</w:t>
      </w:r>
      <w:r w:rsidRPr="008C7B35">
        <w:rPr>
          <w:lang w:val="sr-Latn-CS"/>
        </w:rPr>
        <w:t xml:space="preserve">,  </w:t>
      </w:r>
      <w:r w:rsidR="00E70F95" w:rsidRPr="008C7B35">
        <w:rPr>
          <w:lang w:val="sr-Latn-CS"/>
        </w:rPr>
        <w:t>међународним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стандардима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статуту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Кодексу</w:t>
      </w:r>
      <w:r w:rsidRPr="008C7B35">
        <w:rPr>
          <w:lang w:val="sr-Latn-CS"/>
        </w:rPr>
        <w:t xml:space="preserve">. </w:t>
      </w:r>
    </w:p>
    <w:p w:rsidR="004D57FC" w:rsidRPr="008C7B35" w:rsidRDefault="004D57FC" w:rsidP="00E06E8C">
      <w:pPr>
        <w:pStyle w:val="BodyText"/>
        <w:spacing w:after="120"/>
        <w:ind w:firstLine="720"/>
        <w:rPr>
          <w:lang w:val="sr-Latn-CS"/>
        </w:rPr>
      </w:pPr>
      <w:r w:rsidRPr="008C7B35">
        <w:rPr>
          <w:lang w:val="sr-Latn-CS"/>
        </w:rPr>
        <w:t xml:space="preserve">4.2.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предузме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одговарајуће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мере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спречио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казнио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свако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циљу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утицања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примењује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принуду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претњу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силу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недозвољене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притиске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га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поводом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складу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правилом</w:t>
      </w:r>
      <w:r w:rsidRPr="008C7B35">
        <w:rPr>
          <w:lang w:val="sr-Latn-CS"/>
        </w:rPr>
        <w:t xml:space="preserve"> 4.1. </w:t>
      </w:r>
      <w:r w:rsidR="00E70F95" w:rsidRPr="008C7B35">
        <w:rPr>
          <w:lang w:val="sr-Latn-CS"/>
        </w:rPr>
        <w:t>Кодекса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подвргава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санкцијама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претњи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санкцијама</w:t>
      </w:r>
      <w:r w:rsidRPr="008C7B35">
        <w:rPr>
          <w:lang w:val="sr-Latn-CS"/>
        </w:rPr>
        <w:t xml:space="preserve">.  </w:t>
      </w:r>
    </w:p>
    <w:p w:rsidR="004D57FC" w:rsidRPr="008C7B35" w:rsidRDefault="004D57FC" w:rsidP="004D57FC">
      <w:pPr>
        <w:pStyle w:val="BodyText"/>
        <w:ind w:firstLine="720"/>
        <w:rPr>
          <w:lang w:val="sr-Latn-CS"/>
        </w:rPr>
      </w:pPr>
      <w:r w:rsidRPr="008C7B35">
        <w:rPr>
          <w:lang w:val="sr-Latn-CS"/>
        </w:rPr>
        <w:t xml:space="preserve">4.3. </w:t>
      </w:r>
      <w:r w:rsidR="00E70F95" w:rsidRPr="008C7B35">
        <w:rPr>
          <w:lang w:val="sr-Latn-CS"/>
        </w:rPr>
        <w:t>Одступање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начела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независности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укида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суштину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допуштено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мери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неопходној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заједничке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канцеларије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jc w:val="center"/>
        <w:rPr>
          <w:lang w:val="sr-Latn-CS"/>
        </w:rPr>
      </w:pPr>
    </w:p>
    <w:p w:rsidR="004D57FC" w:rsidRPr="008C7B35" w:rsidRDefault="004D57FC" w:rsidP="004D57FC">
      <w:pPr>
        <w:pStyle w:val="BodyText"/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 xml:space="preserve">5. </w:t>
      </w:r>
      <w:r w:rsidR="00E70F95" w:rsidRPr="008C7B35">
        <w:rPr>
          <w:b/>
          <w:bCs/>
          <w:lang w:val="sr-Latn-CS"/>
        </w:rPr>
        <w:t>Самосталност</w:t>
      </w:r>
    </w:p>
    <w:p w:rsidR="004D57FC" w:rsidRPr="008C7B35" w:rsidRDefault="004D57FC" w:rsidP="004D57FC">
      <w:pPr>
        <w:pStyle w:val="BodyText"/>
        <w:jc w:val="center"/>
        <w:rPr>
          <w:lang w:val="sr-Latn-CS"/>
        </w:rPr>
      </w:pPr>
    </w:p>
    <w:p w:rsidR="004D57FC" w:rsidRPr="008C7B35" w:rsidRDefault="004D57FC" w:rsidP="00E06E8C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5.1. </w:t>
      </w:r>
      <w:r w:rsidR="00E70F95" w:rsidRPr="008C7B35">
        <w:rPr>
          <w:lang w:val="sr-Latn-CS"/>
        </w:rPr>
        <w:t>Одлуке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прихватању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начину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престанку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доноси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самостално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5.2.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границама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прописаним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законом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статутом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Кодексом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самостално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одлучује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pStyle w:val="BodyText"/>
        <w:ind w:firstLine="720"/>
        <w:rPr>
          <w:lang w:val="sr-Latn-CS"/>
        </w:rPr>
      </w:pPr>
      <w:r w:rsidRPr="008C7B35">
        <w:rPr>
          <w:lang w:val="sr-Latn-CS"/>
        </w:rPr>
        <w:t xml:space="preserve">5.2.1.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организацији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канцеларије</w:t>
      </w:r>
      <w:r w:rsidRPr="008C7B35">
        <w:rPr>
          <w:lang w:val="sr-Latn-CS"/>
        </w:rPr>
        <w:t xml:space="preserve">; </w:t>
      </w:r>
    </w:p>
    <w:p w:rsidR="004D57FC" w:rsidRPr="008C7B35" w:rsidRDefault="004D57FC" w:rsidP="004D57FC">
      <w:pPr>
        <w:pStyle w:val="BodyText"/>
        <w:ind w:firstLine="720"/>
        <w:rPr>
          <w:lang w:val="sr-Latn-CS"/>
        </w:rPr>
      </w:pPr>
      <w:r w:rsidRPr="008C7B35">
        <w:rPr>
          <w:lang w:val="sr-Latn-CS"/>
        </w:rPr>
        <w:t xml:space="preserve">5.2.2.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евиденцији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предмета</w:t>
      </w:r>
      <w:r w:rsidRPr="008C7B35">
        <w:rPr>
          <w:lang w:val="sr-Latn-CS"/>
        </w:rPr>
        <w:t xml:space="preserve">; </w:t>
      </w:r>
    </w:p>
    <w:p w:rsidR="004D57FC" w:rsidRPr="008C7B35" w:rsidRDefault="004D57FC" w:rsidP="004D57FC">
      <w:pPr>
        <w:pStyle w:val="BodyText"/>
        <w:ind w:firstLine="720"/>
        <w:rPr>
          <w:lang w:val="sr-Latn-CS"/>
        </w:rPr>
      </w:pPr>
      <w:r w:rsidRPr="008C7B35">
        <w:rPr>
          <w:lang w:val="sr-Latn-CS"/>
        </w:rPr>
        <w:t xml:space="preserve">5.2.3.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запошљавању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сарадника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приправника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особља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pStyle w:val="BodyText"/>
        <w:ind w:firstLine="720"/>
        <w:rPr>
          <w:lang w:val="sr-Latn-CS"/>
        </w:rPr>
      </w:pPr>
      <w:r w:rsidRPr="008C7B35">
        <w:rPr>
          <w:lang w:val="sr-Latn-CS"/>
        </w:rPr>
        <w:t xml:space="preserve">5.2.4.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рада</w:t>
      </w:r>
      <w:r w:rsidRPr="008C7B35">
        <w:rPr>
          <w:lang w:val="sr-Latn-CS"/>
        </w:rPr>
        <w:t xml:space="preserve">,  </w:t>
      </w:r>
      <w:r w:rsidR="00E70F95" w:rsidRPr="008C7B35">
        <w:rPr>
          <w:lang w:val="sr-Latn-CS"/>
        </w:rPr>
        <w:t>обуци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принадлежностима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запошљава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5.2.5.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располагању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средствима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оствареним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радом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5.2.6.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удруживању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заједничку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адвокатуру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приступању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облицима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професионалне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сарадње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5.2.7.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учешћу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јавним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расправама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правосуђа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правним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проблемима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питањима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општег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значаја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5.2.8.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покретању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иницијативе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доношење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реформисање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оспоравање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закона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прописа</w:t>
      </w:r>
      <w:r w:rsidRPr="008C7B35">
        <w:rPr>
          <w:lang w:val="sr-Latn-CS"/>
        </w:rPr>
        <w:t xml:space="preserve">; 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lastRenderedPageBreak/>
        <w:tab/>
        <w:t xml:space="preserve">5.2.9.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учлањењу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стручна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професионална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удружења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земљи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иностранству</w:t>
      </w:r>
      <w:r w:rsidRPr="008C7B35">
        <w:rPr>
          <w:lang w:val="sr-Latn-CS"/>
        </w:rPr>
        <w:t>;</w:t>
      </w:r>
    </w:p>
    <w:p w:rsidR="004D57FC" w:rsidRPr="008C7B35" w:rsidRDefault="004D57FC" w:rsidP="00E06E8C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5.2.10.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обављању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послова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нису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неспојиви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адвокатуром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ind w:firstLine="720"/>
        <w:rPr>
          <w:lang w:val="sr-Latn-CS"/>
        </w:rPr>
      </w:pPr>
      <w:r w:rsidRPr="008C7B35">
        <w:rPr>
          <w:lang w:val="sr-Latn-CS"/>
        </w:rPr>
        <w:t xml:space="preserve">5.3. </w:t>
      </w:r>
      <w:r w:rsidR="00E70F95" w:rsidRPr="008C7B35">
        <w:rPr>
          <w:lang w:val="sr-Latn-CS"/>
        </w:rPr>
        <w:t>Одступање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начела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самосталности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укида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суштину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допуштено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мери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неопходној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заједничку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адвокатуру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rPr>
          <w:lang w:val="sr-Latn-CS"/>
        </w:rPr>
      </w:pPr>
    </w:p>
    <w:p w:rsidR="004D57FC" w:rsidRPr="008C7B35" w:rsidRDefault="004D57FC" w:rsidP="004D57FC">
      <w:pPr>
        <w:pStyle w:val="BodyText"/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 xml:space="preserve">6. </w:t>
      </w:r>
      <w:r w:rsidR="00E70F95" w:rsidRPr="008C7B35">
        <w:rPr>
          <w:b/>
          <w:bCs/>
          <w:lang w:val="sr-Latn-CS"/>
        </w:rPr>
        <w:t>Стручност</w:t>
      </w:r>
    </w:p>
    <w:p w:rsidR="004D57FC" w:rsidRPr="008C7B35" w:rsidRDefault="004D57FC" w:rsidP="004D57FC">
      <w:pPr>
        <w:pStyle w:val="BodyText"/>
        <w:jc w:val="center"/>
        <w:rPr>
          <w:lang w:val="sr-Latn-CS"/>
        </w:rPr>
      </w:pPr>
    </w:p>
    <w:p w:rsidR="004D57FC" w:rsidRPr="008C7B35" w:rsidRDefault="004D57FC" w:rsidP="00E06E8C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6.1.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стручно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знањем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стекао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квалификације</w:t>
      </w:r>
      <w:r w:rsidRPr="008C7B35">
        <w:rPr>
          <w:lang w:val="sr-Latn-CS"/>
        </w:rPr>
        <w:t>.</w:t>
      </w:r>
    </w:p>
    <w:p w:rsidR="004D57FC" w:rsidRPr="008C7B35" w:rsidRDefault="004D57FC" w:rsidP="00E06E8C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6.2.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прописе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правну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праксу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стручну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литературу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обнавља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усавршава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проширује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опште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образовање</w:t>
      </w:r>
      <w:r w:rsidRPr="008C7B35">
        <w:rPr>
          <w:lang w:val="sr-Latn-CS"/>
        </w:rPr>
        <w:t>.</w:t>
      </w:r>
    </w:p>
    <w:p w:rsidR="004D57FC" w:rsidRPr="008C7B35" w:rsidRDefault="004D57FC" w:rsidP="00E06E8C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6.3. </w:t>
      </w:r>
      <w:r w:rsidR="00E70F95" w:rsidRPr="008C7B35">
        <w:rPr>
          <w:lang w:val="sr-Latn-CS"/>
        </w:rPr>
        <w:t>Циљ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образовања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strike/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изучавање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вештина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развијање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осећаја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етичке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вредности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заштиту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људских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слобода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подстицање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бриге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корист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пружање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подршке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законитој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делотворности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правосуђа</w:t>
      </w:r>
      <w:r w:rsidRPr="008C7B35">
        <w:rPr>
          <w:lang w:val="sr-Latn-CS"/>
        </w:rPr>
        <w:t xml:space="preserve">.  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6.4.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улази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било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какве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пословне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везе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надриписарима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 </w:t>
      </w:r>
    </w:p>
    <w:p w:rsidR="004D57FC" w:rsidRPr="008C7B35" w:rsidRDefault="004D57FC" w:rsidP="004D57FC">
      <w:pPr>
        <w:pStyle w:val="BodyText"/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 xml:space="preserve">7. </w:t>
      </w:r>
      <w:r w:rsidR="00E70F95" w:rsidRPr="008C7B35">
        <w:rPr>
          <w:b/>
          <w:bCs/>
          <w:lang w:val="sr-Latn-CS"/>
        </w:rPr>
        <w:t>Савесност</w:t>
      </w:r>
    </w:p>
    <w:p w:rsidR="004D57FC" w:rsidRPr="008C7B35" w:rsidRDefault="004D57FC" w:rsidP="004D57FC">
      <w:pPr>
        <w:pStyle w:val="BodyText"/>
        <w:jc w:val="center"/>
        <w:rPr>
          <w:lang w:val="sr-Latn-CS"/>
        </w:rPr>
      </w:pPr>
    </w:p>
    <w:p w:rsidR="004D57FC" w:rsidRPr="008C7B35" w:rsidRDefault="004D57FC" w:rsidP="00E06E8C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7.1.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савесно</w:t>
      </w:r>
      <w:r w:rsidRPr="008C7B35">
        <w:rPr>
          <w:lang w:val="sr-Latn-CS"/>
        </w:rPr>
        <w:t>.</w:t>
      </w:r>
    </w:p>
    <w:p w:rsidR="004D57FC" w:rsidRPr="008C7B35" w:rsidRDefault="004D57FC" w:rsidP="00E06E8C">
      <w:pPr>
        <w:pStyle w:val="BodyText"/>
        <w:spacing w:after="120"/>
        <w:ind w:firstLine="720"/>
        <w:rPr>
          <w:lang w:val="sr-Latn-CS"/>
        </w:rPr>
      </w:pPr>
      <w:r w:rsidRPr="008C7B35">
        <w:rPr>
          <w:lang w:val="sr-Latn-CS"/>
        </w:rPr>
        <w:t xml:space="preserve">7.2. </w:t>
      </w:r>
      <w:r w:rsidR="00E70F95" w:rsidRPr="008C7B35">
        <w:rPr>
          <w:lang w:val="sr-Latn-CS"/>
        </w:rPr>
        <w:t>Савесност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састоји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брижљивом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марљивом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одлучном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благовременом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заступању</w:t>
      </w:r>
      <w:r w:rsidRPr="008C7B35">
        <w:rPr>
          <w:lang w:val="sr-Latn-CS"/>
        </w:rPr>
        <w:t>.</w:t>
      </w:r>
    </w:p>
    <w:p w:rsidR="004D57FC" w:rsidRPr="008C7B35" w:rsidRDefault="004D57FC" w:rsidP="00E06E8C">
      <w:pPr>
        <w:pStyle w:val="BodyText"/>
        <w:spacing w:after="120"/>
        <w:ind w:firstLine="720"/>
        <w:rPr>
          <w:lang w:val="sr-Latn-CS"/>
        </w:rPr>
      </w:pPr>
      <w:r w:rsidRPr="008C7B35">
        <w:rPr>
          <w:lang w:val="sr-Latn-CS"/>
        </w:rPr>
        <w:t xml:space="preserve">7.3.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одлагања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укаже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повреде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кршења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закона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штету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>.</w:t>
      </w:r>
    </w:p>
    <w:p w:rsidR="004D57FC" w:rsidRPr="008C7B35" w:rsidRDefault="004D57FC" w:rsidP="00E06E8C">
      <w:pPr>
        <w:pStyle w:val="BodyText"/>
        <w:spacing w:after="120"/>
        <w:ind w:firstLine="720"/>
        <w:rPr>
          <w:lang w:val="sr-Latn-CS"/>
        </w:rPr>
      </w:pPr>
      <w:r w:rsidRPr="008C7B35">
        <w:rPr>
          <w:lang w:val="sr-Latn-CS"/>
        </w:rPr>
        <w:t xml:space="preserve">7.4. </w:t>
      </w:r>
      <w:r w:rsidR="00E70F95" w:rsidRPr="008C7B35">
        <w:rPr>
          <w:lang w:val="sr-Latn-CS"/>
        </w:rPr>
        <w:t>Интересе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стави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испред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сопствених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других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учесника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трећих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ind w:firstLine="720"/>
        <w:rPr>
          <w:lang w:val="sr-Latn-CS"/>
        </w:rPr>
      </w:pPr>
      <w:r w:rsidRPr="008C7B35">
        <w:rPr>
          <w:lang w:val="sr-Latn-CS"/>
        </w:rPr>
        <w:t xml:space="preserve">7.5.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утицати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политичка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верска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уверења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нити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национална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расна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етничка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припадност</w:t>
      </w:r>
      <w:r w:rsidRPr="008C7B35">
        <w:rPr>
          <w:lang w:val="sr-Latn-CS"/>
        </w:rPr>
        <w:t xml:space="preserve">.  </w:t>
      </w:r>
      <w:r w:rsidRPr="008C7B35">
        <w:rPr>
          <w:lang w:val="sr-Latn-CS"/>
        </w:rPr>
        <w:tab/>
      </w:r>
    </w:p>
    <w:p w:rsidR="004D57FC" w:rsidRPr="008C7B35" w:rsidRDefault="004D57FC" w:rsidP="004D57FC">
      <w:pPr>
        <w:pStyle w:val="BodyText"/>
        <w:ind w:firstLine="720"/>
        <w:rPr>
          <w:lang w:val="sr-Latn-CS"/>
        </w:rPr>
      </w:pPr>
    </w:p>
    <w:p w:rsidR="004D57FC" w:rsidRPr="008C7B35" w:rsidRDefault="004D57FC" w:rsidP="004D57FC">
      <w:pPr>
        <w:pStyle w:val="BodyText"/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 xml:space="preserve">8. </w:t>
      </w:r>
      <w:r w:rsidR="00E70F95" w:rsidRPr="008C7B35">
        <w:rPr>
          <w:b/>
          <w:bCs/>
          <w:lang w:val="sr-Latn-CS"/>
        </w:rPr>
        <w:t>Поштење</w:t>
      </w:r>
    </w:p>
    <w:p w:rsidR="004D57FC" w:rsidRPr="008C7B35" w:rsidRDefault="004D57FC" w:rsidP="004D57FC">
      <w:pPr>
        <w:pStyle w:val="BodyText"/>
        <w:jc w:val="center"/>
        <w:rPr>
          <w:lang w:val="sr-Latn-CS"/>
        </w:rPr>
      </w:pPr>
    </w:p>
    <w:p w:rsidR="004D57FC" w:rsidRPr="008C7B35" w:rsidRDefault="004D57FC" w:rsidP="00E06E8C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8.1. </w:t>
      </w:r>
      <w:r w:rsidR="00E70F95" w:rsidRPr="008C7B35">
        <w:rPr>
          <w:lang w:val="sr-Latn-CS"/>
        </w:rPr>
        <w:t>Част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поштење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морална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чврстина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одлике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професионалног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>.</w:t>
      </w:r>
    </w:p>
    <w:p w:rsidR="004D57FC" w:rsidRPr="008C7B35" w:rsidRDefault="004D57FC" w:rsidP="00E06E8C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8.2.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потпуно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отворено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искрено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оцени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случаја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процени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изгледа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успех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извршавању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неизвршавању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обавеза</w:t>
      </w:r>
      <w:r w:rsidRPr="008C7B35">
        <w:rPr>
          <w:lang w:val="sr-Latn-CS"/>
        </w:rPr>
        <w:t>.</w:t>
      </w:r>
    </w:p>
    <w:p w:rsidR="004D57FC" w:rsidRPr="008C7B35" w:rsidRDefault="004D57FC" w:rsidP="00E06E8C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8.3.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професионалном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користи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допуштена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часна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средства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ind w:firstLine="720"/>
        <w:rPr>
          <w:lang w:val="sr-Latn-CS"/>
        </w:rPr>
      </w:pPr>
      <w:r w:rsidRPr="008C7B35">
        <w:rPr>
          <w:lang w:val="sr-Latn-CS"/>
        </w:rPr>
        <w:t xml:space="preserve">8.4.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суделује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недозвољеном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прибављању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позива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доказе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лажни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прибављени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незаконит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rPr>
          <w:lang w:val="sr-Latn-CS"/>
        </w:rPr>
      </w:pPr>
    </w:p>
    <w:p w:rsidR="004D57FC" w:rsidRPr="008C7B35" w:rsidRDefault="004D57FC" w:rsidP="004D57FC">
      <w:pPr>
        <w:pStyle w:val="BodyText"/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 xml:space="preserve">9. </w:t>
      </w:r>
      <w:r w:rsidR="00E70F95" w:rsidRPr="008C7B35">
        <w:rPr>
          <w:b/>
          <w:bCs/>
          <w:lang w:val="sr-Latn-CS"/>
        </w:rPr>
        <w:t>Поверљивост</w:t>
      </w:r>
    </w:p>
    <w:p w:rsidR="004D57FC" w:rsidRPr="008C7B35" w:rsidRDefault="004D57FC" w:rsidP="004D57FC">
      <w:pPr>
        <w:pStyle w:val="BodyText"/>
        <w:jc w:val="center"/>
        <w:rPr>
          <w:lang w:val="sr-Latn-CS"/>
        </w:rPr>
      </w:pPr>
    </w:p>
    <w:p w:rsidR="004D57FC" w:rsidRPr="008C7B35" w:rsidRDefault="004D57FC" w:rsidP="00E06E8C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9.1. </w:t>
      </w:r>
      <w:r w:rsidR="00E70F95" w:rsidRPr="008C7B35">
        <w:rPr>
          <w:lang w:val="sr-Latn-CS"/>
        </w:rPr>
        <w:t>Поуздање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података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пренео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суштинске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важности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пружање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помоћи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правну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сигурност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спровођење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правде</w:t>
      </w:r>
      <w:r w:rsidRPr="008C7B35">
        <w:rPr>
          <w:lang w:val="sr-Latn-CS"/>
        </w:rPr>
        <w:t>.</w:t>
      </w:r>
    </w:p>
    <w:p w:rsidR="004D57FC" w:rsidRPr="008C7B35" w:rsidRDefault="004D57FC" w:rsidP="001A68BE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9.2. </w:t>
      </w:r>
      <w:r w:rsidR="00E70F95" w:rsidRPr="008C7B35">
        <w:rPr>
          <w:lang w:val="sr-Latn-CS"/>
        </w:rPr>
        <w:t>Привилегија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поверљивости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представља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људско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битну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претпоставку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стручног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савесног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незаме</w:t>
      </w:r>
      <w:r w:rsidR="00DA2810" w:rsidRPr="008C7B35">
        <w:rPr>
          <w:lang w:val="sr-Latn-CS"/>
        </w:rPr>
        <w:t>нљ</w:t>
      </w:r>
      <w:r w:rsidR="00E70F95" w:rsidRPr="008C7B35">
        <w:rPr>
          <w:lang w:val="sr-Latn-CS"/>
        </w:rPr>
        <w:t>ив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услов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независности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самосталности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професије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lastRenderedPageBreak/>
        <w:tab/>
        <w:t xml:space="preserve">9.3. </w:t>
      </w:r>
      <w:r w:rsidR="00E70F95" w:rsidRPr="008C7B35">
        <w:rPr>
          <w:lang w:val="sr-Latn-CS"/>
        </w:rPr>
        <w:t>Изузеци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поверљивости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допуштени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складу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законом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статутом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Кодексом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rPr>
          <w:lang w:val="sr-Latn-CS"/>
        </w:rPr>
      </w:pPr>
    </w:p>
    <w:p w:rsidR="004D57FC" w:rsidRPr="008C7B35" w:rsidRDefault="004D57FC" w:rsidP="004D57FC">
      <w:pPr>
        <w:pStyle w:val="BodyText"/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 xml:space="preserve">10. </w:t>
      </w:r>
      <w:r w:rsidR="00E70F95" w:rsidRPr="008C7B35">
        <w:rPr>
          <w:b/>
          <w:bCs/>
          <w:lang w:val="sr-Latn-CS"/>
        </w:rPr>
        <w:t>Достојност</w:t>
      </w:r>
    </w:p>
    <w:p w:rsidR="004D57FC" w:rsidRPr="008C7B35" w:rsidRDefault="004D57FC" w:rsidP="004D57FC">
      <w:pPr>
        <w:pStyle w:val="BodyText"/>
        <w:jc w:val="center"/>
        <w:rPr>
          <w:lang w:val="sr-Latn-CS"/>
        </w:rPr>
      </w:pPr>
    </w:p>
    <w:p w:rsidR="004D57FC" w:rsidRPr="008C7B35" w:rsidRDefault="004D57FC" w:rsidP="001A68BE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10.1.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понашању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јавном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иступању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приватном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животу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доступан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увиду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јавности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чува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властити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углед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углед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адвокатуре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10.2. </w:t>
      </w:r>
      <w:r w:rsidR="00E70F95" w:rsidRPr="008C7B35">
        <w:rPr>
          <w:lang w:val="sr-Latn-CS"/>
        </w:rPr>
        <w:t>Начином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живота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доприноси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значају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друштвеној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улози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неопходности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адвокатуре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</w:r>
    </w:p>
    <w:p w:rsidR="004D57FC" w:rsidRPr="008C7B35" w:rsidRDefault="004D57FC" w:rsidP="004D57FC">
      <w:pPr>
        <w:pStyle w:val="BodyText"/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 xml:space="preserve">11. </w:t>
      </w:r>
      <w:r w:rsidR="00E70F95" w:rsidRPr="008C7B35">
        <w:rPr>
          <w:b/>
          <w:bCs/>
          <w:lang w:val="sr-Latn-CS"/>
        </w:rPr>
        <w:t>Неспојивост</w:t>
      </w:r>
    </w:p>
    <w:p w:rsidR="004D57FC" w:rsidRPr="008C7B35" w:rsidRDefault="004D57FC" w:rsidP="004D57FC">
      <w:pPr>
        <w:pStyle w:val="BodyText"/>
        <w:jc w:val="center"/>
        <w:rPr>
          <w:b/>
          <w:bCs/>
          <w:lang w:val="sr-Latn-CS"/>
        </w:rPr>
      </w:pPr>
    </w:p>
    <w:p w:rsidR="004D57FC" w:rsidRPr="008C7B35" w:rsidRDefault="004D57FC" w:rsidP="001A68BE">
      <w:pPr>
        <w:pStyle w:val="BodyText"/>
        <w:spacing w:after="120"/>
        <w:ind w:firstLine="720"/>
        <w:rPr>
          <w:lang w:val="sr-Latn-CS"/>
        </w:rPr>
      </w:pPr>
      <w:r w:rsidRPr="008C7B35">
        <w:rPr>
          <w:lang w:val="sr-Latn-CS"/>
        </w:rPr>
        <w:t xml:space="preserve">11.1.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бавити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пословима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нарушавају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значај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углед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адвокатуре</w:t>
      </w:r>
      <w:r w:rsidRPr="008C7B35">
        <w:rPr>
          <w:lang w:val="sr-Latn-CS"/>
        </w:rPr>
        <w:t>.</w:t>
      </w:r>
    </w:p>
    <w:p w:rsidR="004D57FC" w:rsidRPr="008C7B35" w:rsidRDefault="004D57FC" w:rsidP="001A68BE">
      <w:pPr>
        <w:pStyle w:val="BodyText"/>
        <w:spacing w:after="120"/>
        <w:ind w:firstLine="720"/>
        <w:rPr>
          <w:lang w:val="sr-Latn-CS"/>
        </w:rPr>
      </w:pPr>
      <w:r w:rsidRPr="008C7B35">
        <w:rPr>
          <w:lang w:val="sr-Latn-CS"/>
        </w:rPr>
        <w:t xml:space="preserve">11.2.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прихвати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послове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довели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подређен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положај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навели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некритичко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извршавање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туђих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налога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условљавали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таквом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врстом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погодности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угрозиле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независност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самосталност</w:t>
      </w:r>
      <w:r w:rsidRPr="008C7B35">
        <w:rPr>
          <w:lang w:val="sr-Latn-CS"/>
        </w:rPr>
        <w:t>.</w:t>
      </w:r>
    </w:p>
    <w:p w:rsidR="004D57FC" w:rsidRPr="008C7B35" w:rsidRDefault="004D57FC" w:rsidP="001A68BE">
      <w:pPr>
        <w:pStyle w:val="BodyText"/>
        <w:spacing w:after="120"/>
        <w:ind w:firstLine="720"/>
        <w:rPr>
          <w:lang w:val="sr-Latn-CS"/>
        </w:rPr>
      </w:pPr>
      <w:r w:rsidRPr="008C7B35">
        <w:rPr>
          <w:lang w:val="sr-Latn-CS"/>
        </w:rPr>
        <w:t xml:space="preserve">11.3. </w:t>
      </w:r>
      <w:r w:rsidR="00E70F95" w:rsidRPr="008C7B35">
        <w:rPr>
          <w:lang w:val="sr-Latn-CS"/>
        </w:rPr>
        <w:t>Неспојиво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адвокатуром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истовремено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обављање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било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делатности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изузев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области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науке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књижевности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уметности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публицистике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правног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образовања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посредовања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хуманитарног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преводилаштва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спорта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ind w:firstLine="720"/>
        <w:rPr>
          <w:lang w:val="sr-Latn-CS"/>
        </w:rPr>
      </w:pPr>
      <w:r w:rsidRPr="008C7B35">
        <w:rPr>
          <w:lang w:val="sr-Latn-CS"/>
        </w:rPr>
        <w:t xml:space="preserve">11.4. </w:t>
      </w:r>
      <w:r w:rsidR="00E70F95" w:rsidRPr="008C7B35">
        <w:rPr>
          <w:lang w:val="sr-Latn-CS"/>
        </w:rPr>
        <w:t>Руководећи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положај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политичкој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странци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спојив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руководећим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положајем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комори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ind w:firstLine="720"/>
        <w:rPr>
          <w:lang w:val="sr-Latn-CS"/>
        </w:rPr>
      </w:pPr>
      <w:r w:rsidRPr="008C7B35">
        <w:rPr>
          <w:lang w:val="sr-Latn-CS"/>
        </w:rPr>
        <w:t xml:space="preserve">11.5.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буде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руководилац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члан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државног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закону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реда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међу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адвокатима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стручних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радних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саветодавних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државних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тела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тела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невладиног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карактера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управних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уређивачких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одбора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издавачких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савета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организацијама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условом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сталном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начелима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адвокатуре</w:t>
      </w:r>
      <w:r w:rsidRPr="008C7B35">
        <w:rPr>
          <w:lang w:val="sr-Latn-CS"/>
        </w:rPr>
        <w:t>.</w:t>
      </w:r>
    </w:p>
    <w:p w:rsidR="00DB68D2" w:rsidRPr="008C7B35" w:rsidRDefault="00DB68D2" w:rsidP="004D57FC">
      <w:pPr>
        <w:pStyle w:val="BodyText"/>
        <w:ind w:firstLine="720"/>
        <w:rPr>
          <w:lang w:val="sr-Latn-CS"/>
        </w:rPr>
      </w:pPr>
    </w:p>
    <w:p w:rsidR="004D57FC" w:rsidRPr="008C7B35" w:rsidRDefault="004D57FC" w:rsidP="004D57FC">
      <w:pPr>
        <w:pStyle w:val="BodyText"/>
        <w:jc w:val="center"/>
        <w:rPr>
          <w:lang w:val="sr-Latn-CS"/>
        </w:rPr>
      </w:pPr>
    </w:p>
    <w:p w:rsidR="004D57FC" w:rsidRPr="008C7B35" w:rsidRDefault="004D57FC" w:rsidP="004D57FC">
      <w:pPr>
        <w:pStyle w:val="BodyText"/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 xml:space="preserve">12. </w:t>
      </w:r>
      <w:r w:rsidR="00E70F95" w:rsidRPr="008C7B35">
        <w:rPr>
          <w:b/>
          <w:bCs/>
          <w:lang w:val="sr-Latn-CS"/>
        </w:rPr>
        <w:t>Одговорност</w:t>
      </w:r>
    </w:p>
    <w:p w:rsidR="004D57FC" w:rsidRPr="008C7B35" w:rsidRDefault="004D57FC" w:rsidP="004D57FC">
      <w:pPr>
        <w:pStyle w:val="BodyText"/>
        <w:jc w:val="center"/>
        <w:rPr>
          <w:lang w:val="sr-Latn-CS"/>
        </w:rPr>
      </w:pPr>
    </w:p>
    <w:p w:rsidR="004D57FC" w:rsidRPr="008C7B35" w:rsidRDefault="004D57FC" w:rsidP="001A68BE">
      <w:pPr>
        <w:pStyle w:val="BodyText"/>
        <w:spacing w:after="120"/>
        <w:ind w:firstLine="720"/>
        <w:rPr>
          <w:lang w:val="sr-Latn-CS"/>
        </w:rPr>
      </w:pPr>
      <w:r w:rsidRPr="008C7B35">
        <w:rPr>
          <w:lang w:val="sr-Latn-CS"/>
        </w:rPr>
        <w:t xml:space="preserve">12.1.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заступању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одговоран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савете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пропустио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</w:t>
      </w:r>
      <w:r w:rsidRPr="008C7B35">
        <w:rPr>
          <w:lang w:val="sr-Latn-CS"/>
        </w:rPr>
        <w:t xml:space="preserve">â, 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мере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предузео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пропустио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предузме</w:t>
      </w:r>
      <w:r w:rsidRPr="008C7B35">
        <w:rPr>
          <w:lang w:val="sr-Latn-CS"/>
        </w:rPr>
        <w:t>.</w:t>
      </w:r>
    </w:p>
    <w:p w:rsidR="004D57FC" w:rsidRPr="008C7B35" w:rsidRDefault="004D57FC" w:rsidP="001A68BE">
      <w:pPr>
        <w:pStyle w:val="BodyText"/>
        <w:spacing w:after="120"/>
        <w:ind w:firstLine="720"/>
        <w:rPr>
          <w:lang w:val="sr-Latn-CS"/>
        </w:rPr>
      </w:pPr>
      <w:r w:rsidRPr="008C7B35">
        <w:rPr>
          <w:lang w:val="sr-Latn-CS"/>
        </w:rPr>
        <w:t xml:space="preserve">12.2.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сваком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тренутку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буде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свестан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одговорности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усклади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поступке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посебно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опредељује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између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сукобљених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вредности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ind w:firstLine="720"/>
        <w:rPr>
          <w:lang w:val="sr-Latn-CS"/>
        </w:rPr>
      </w:pPr>
      <w:r w:rsidRPr="008C7B35">
        <w:rPr>
          <w:lang w:val="sr-Latn-CS"/>
        </w:rPr>
        <w:t xml:space="preserve">12.3. </w:t>
      </w:r>
      <w:r w:rsidR="00E70F95" w:rsidRPr="008C7B35">
        <w:rPr>
          <w:lang w:val="sr-Latn-CS"/>
        </w:rPr>
        <w:t>Одговорност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последице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ризика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упозорио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случају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правила</w:t>
      </w:r>
      <w:r w:rsidRPr="008C7B35">
        <w:rPr>
          <w:lang w:val="sr-Latn-CS"/>
        </w:rPr>
        <w:t xml:space="preserve"> 22.4.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27.3.,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обавезан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одбије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откаже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потписом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поуздан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изричито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потврди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такве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ризике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указано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свестан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прихвата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jc w:val="center"/>
        <w:rPr>
          <w:b/>
          <w:bCs/>
          <w:lang w:val="sr-Latn-CS"/>
        </w:rPr>
      </w:pPr>
    </w:p>
    <w:p w:rsidR="004D57FC" w:rsidRPr="008C7B35" w:rsidRDefault="004D57FC" w:rsidP="004D57FC">
      <w:pPr>
        <w:pStyle w:val="BodyText"/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 xml:space="preserve">13. </w:t>
      </w:r>
      <w:r w:rsidR="00E70F95" w:rsidRPr="008C7B35">
        <w:rPr>
          <w:b/>
          <w:bCs/>
          <w:lang w:val="sr-Latn-CS"/>
        </w:rPr>
        <w:t>Одмереност</w:t>
      </w:r>
    </w:p>
    <w:p w:rsidR="004D57FC" w:rsidRPr="008C7B35" w:rsidRDefault="004D57FC" w:rsidP="004D57FC">
      <w:pPr>
        <w:pStyle w:val="BodyText"/>
        <w:jc w:val="center"/>
        <w:rPr>
          <w:lang w:val="sr-Latn-CS"/>
        </w:rPr>
      </w:pPr>
    </w:p>
    <w:p w:rsidR="004D57FC" w:rsidRPr="008C7B35" w:rsidRDefault="004D57FC" w:rsidP="001A68BE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13.1.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препоручују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стручност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способност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успех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углед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поверење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стекао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понашањем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13.2.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нуди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професионалне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услуге</w:t>
      </w:r>
      <w:del w:id="9" w:author="Dage" w:date="2016-04-29T19:19:00Z">
        <w:r w:rsidRPr="008C7B35" w:rsidDel="002E0844">
          <w:rPr>
            <w:lang w:val="sr-Latn-CS"/>
          </w:rPr>
          <w:delText xml:space="preserve">, </w:delText>
        </w:r>
        <w:r w:rsidR="00E70F95" w:rsidRPr="008C7B35" w:rsidDel="002E0844">
          <w:rPr>
            <w:lang w:val="sr-Latn-CS"/>
          </w:rPr>
          <w:delText>нити</w:delText>
        </w:r>
        <w:r w:rsidRPr="008C7B35" w:rsidDel="002E0844">
          <w:rPr>
            <w:lang w:val="sr-Latn-CS"/>
          </w:rPr>
          <w:delText xml:space="preserve"> </w:delText>
        </w:r>
        <w:r w:rsidR="00E70F95" w:rsidRPr="008C7B35" w:rsidDel="002E0844">
          <w:rPr>
            <w:lang w:val="sr-Latn-CS"/>
          </w:rPr>
          <w:delText>да</w:delText>
        </w:r>
        <w:r w:rsidRPr="008C7B35" w:rsidDel="002E0844">
          <w:rPr>
            <w:lang w:val="sr-Latn-CS"/>
          </w:rPr>
          <w:delText xml:space="preserve"> </w:delText>
        </w:r>
        <w:r w:rsidR="00E70F95" w:rsidRPr="008C7B35" w:rsidDel="002E0844">
          <w:rPr>
            <w:lang w:val="sr-Latn-CS"/>
          </w:rPr>
          <w:delText>стиче</w:delText>
        </w:r>
        <w:r w:rsidRPr="008C7B35" w:rsidDel="002E0844">
          <w:rPr>
            <w:lang w:val="sr-Latn-CS"/>
          </w:rPr>
          <w:delText xml:space="preserve"> </w:delText>
        </w:r>
        <w:r w:rsidR="00E70F95" w:rsidRPr="008C7B35" w:rsidDel="002E0844">
          <w:rPr>
            <w:lang w:val="sr-Latn-CS"/>
          </w:rPr>
          <w:delText>клијенте</w:delText>
        </w:r>
        <w:r w:rsidRPr="008C7B35" w:rsidDel="002E0844">
          <w:rPr>
            <w:lang w:val="sr-Latn-CS"/>
          </w:rPr>
          <w:delText xml:space="preserve"> </w:delText>
        </w:r>
        <w:r w:rsidR="00E70F95" w:rsidRPr="008C7B35" w:rsidDel="002E0844">
          <w:rPr>
            <w:lang w:val="sr-Latn-CS"/>
          </w:rPr>
          <w:delText>рекламом</w:delText>
        </w:r>
        <w:r w:rsidRPr="008C7B35" w:rsidDel="002E0844">
          <w:rPr>
            <w:lang w:val="sr-Latn-CS"/>
          </w:rPr>
          <w:delText xml:space="preserve">, </w:delText>
        </w:r>
        <w:r w:rsidR="00E70F95" w:rsidRPr="008C7B35" w:rsidDel="002E0844">
          <w:rPr>
            <w:lang w:val="sr-Latn-CS"/>
          </w:rPr>
          <w:delText>нелојалном</w:delText>
        </w:r>
        <w:r w:rsidRPr="008C7B35" w:rsidDel="002E0844">
          <w:rPr>
            <w:lang w:val="sr-Latn-CS"/>
          </w:rPr>
          <w:delText xml:space="preserve"> </w:delText>
        </w:r>
        <w:r w:rsidR="00E70F95" w:rsidRPr="008C7B35" w:rsidDel="002E0844">
          <w:rPr>
            <w:lang w:val="sr-Latn-CS"/>
          </w:rPr>
          <w:delText>конкуренцијом</w:delText>
        </w:r>
        <w:r w:rsidRPr="008C7B35" w:rsidDel="002E0844">
          <w:rPr>
            <w:lang w:val="sr-Latn-CS"/>
          </w:rPr>
          <w:delText>,</w:delText>
        </w:r>
      </w:del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нечастан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недопуштен</w:t>
      </w:r>
      <w:r w:rsidRPr="008C7B35">
        <w:rPr>
          <w:lang w:val="sr-Latn-CS"/>
        </w:rPr>
        <w:t xml:space="preserve"> </w:t>
      </w:r>
      <w:commentRangeStart w:id="10"/>
      <w:r w:rsidR="00E70F95" w:rsidRPr="008C7B35">
        <w:rPr>
          <w:lang w:val="sr-Latn-CS"/>
        </w:rPr>
        <w:t>начин</w:t>
      </w:r>
      <w:commentRangeEnd w:id="10"/>
      <w:r w:rsidR="002E0844">
        <w:rPr>
          <w:rStyle w:val="CommentReference"/>
          <w:lang w:val="hr-HR"/>
        </w:rPr>
        <w:commentReference w:id="10"/>
      </w:r>
      <w:r w:rsidRPr="008C7B35">
        <w:rPr>
          <w:lang w:val="sr-Latn-CS"/>
        </w:rPr>
        <w:t>.</w:t>
      </w:r>
    </w:p>
    <w:p w:rsidR="0072056E" w:rsidRPr="008C7B35" w:rsidRDefault="004D4CE9" w:rsidP="0072056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lang w:val="sr-Latn-CS"/>
        </w:rPr>
      </w:pPr>
      <w:r w:rsidRPr="008C7B35">
        <w:rPr>
          <w:lang w:val="sr-Latn-CS"/>
        </w:rPr>
        <w:lastRenderedPageBreak/>
        <w:t>Lično oglašavanje</w:t>
      </w:r>
      <w:r w:rsidR="00FC2FA1">
        <w:rPr>
          <w:lang w:val="sr-Latn-CS"/>
        </w:rPr>
        <w:t xml:space="preserve"> (reklamiranje) jeste </w:t>
      </w:r>
      <w:r w:rsidRPr="008C7B35">
        <w:rPr>
          <w:lang w:val="sr-Latn-CS"/>
        </w:rPr>
        <w:t>dopušteno, te će ovaj član morati da se izmeni</w:t>
      </w:r>
      <w:r w:rsidR="0072056E" w:rsidRPr="008C7B35">
        <w:rPr>
          <w:lang w:val="sr-Latn-CS"/>
        </w:rPr>
        <w:t>.</w:t>
      </w:r>
    </w:p>
    <w:p w:rsidR="004D4CE9" w:rsidRPr="008C7B35" w:rsidRDefault="004D4CE9" w:rsidP="004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rPr>
          <w:lang w:val="sr-Latn-CS"/>
        </w:rPr>
      </w:pPr>
      <w:r w:rsidRPr="008C7B35">
        <w:rPr>
          <w:lang w:val="sr-Latn-CS"/>
        </w:rPr>
        <w:t>Član 24. Direktive o uslugama (2006/123/EZ) i čl. 8. Direktive o elektronskoj trgovini (2000/31/EZ) ne dopuštaju totalnu zabranu reklamiranja. Reklamiranje advokata se mora dopustiti pod određenim uslovima (kako je navedeno u izvodu iz Kodeksa ponašanja CCBE u daljem tekstu).</w:t>
      </w:r>
    </w:p>
    <w:p w:rsidR="004D4CE9" w:rsidRPr="008C7B35" w:rsidRDefault="004D4CE9" w:rsidP="004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rPr>
          <w:lang w:val="sr-Latn-CS"/>
        </w:rPr>
      </w:pPr>
    </w:p>
    <w:p w:rsidR="004D4CE9" w:rsidRPr="008C7B35" w:rsidRDefault="004D4CE9" w:rsidP="004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rPr>
          <w:lang w:val="sr-Latn-CS"/>
        </w:rPr>
      </w:pPr>
      <w:r w:rsidRPr="008C7B35">
        <w:rPr>
          <w:lang w:val="sr-Latn-CS"/>
        </w:rPr>
        <w:t>Član 24. Direktive o uslugama (2006/123/EZ):</w:t>
      </w:r>
    </w:p>
    <w:p w:rsidR="004D4CE9" w:rsidRPr="008C7B35" w:rsidRDefault="004D4CE9" w:rsidP="004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rPr>
          <w:b/>
          <w:i/>
          <w:lang w:val="sr-Latn-CS"/>
        </w:rPr>
      </w:pPr>
    </w:p>
    <w:p w:rsidR="004D4CE9" w:rsidRPr="008C7B35" w:rsidRDefault="004D4CE9" w:rsidP="004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rPr>
          <w:i/>
          <w:lang w:val="sr-Latn-CS"/>
        </w:rPr>
      </w:pPr>
      <w:r w:rsidRPr="008C7B35">
        <w:rPr>
          <w:i/>
          <w:lang w:val="sr-Latn-CS"/>
        </w:rPr>
        <w:t>„1.   Države članice uklanjaju sve potpune zabrane komercijalnih komunikacija regulisanih profesija.</w:t>
      </w:r>
    </w:p>
    <w:p w:rsidR="004D4CE9" w:rsidRPr="008C7B35" w:rsidRDefault="004D4CE9" w:rsidP="004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rPr>
          <w:i/>
          <w:lang w:val="sr-Latn-CS"/>
        </w:rPr>
      </w:pPr>
    </w:p>
    <w:p w:rsidR="004D4CE9" w:rsidRPr="008C7B35" w:rsidRDefault="004D4CE9" w:rsidP="004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rPr>
          <w:i/>
          <w:lang w:val="sr-Latn-CS"/>
        </w:rPr>
      </w:pPr>
      <w:r w:rsidRPr="008C7B35">
        <w:rPr>
          <w:i/>
          <w:lang w:val="sr-Latn-CS"/>
        </w:rPr>
        <w:t>2.   Države članice staraju se da komercijalne komunikacije regulisanih profesija budu u skladu sa profesionalnim propisima koji su usklađeni s pravom Zajednice i koji se usled specifične prirode struke naročito odnose na njenu nezavisnost, dostojanstvo i integritet, i na profesionalnu tajnu. Profesionalni propisi o komercijalnoj komunikaciji moraju biti nediskriminatorni, opravdani preovlađujućim razlogom od društvenog interesa i proporcionalni.“</w:t>
      </w:r>
    </w:p>
    <w:p w:rsidR="004D4CE9" w:rsidRPr="008C7B35" w:rsidRDefault="004D4CE9" w:rsidP="004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rPr>
          <w:i/>
          <w:lang w:val="sr-Latn-CS"/>
        </w:rPr>
      </w:pPr>
    </w:p>
    <w:p w:rsidR="004D4CE9" w:rsidRPr="008C7B35" w:rsidRDefault="004D4CE9" w:rsidP="004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rPr>
          <w:lang w:val="sr-Latn-CS"/>
        </w:rPr>
      </w:pPr>
      <w:r w:rsidRPr="008C7B35">
        <w:rPr>
          <w:lang w:val="sr-Latn-CS"/>
        </w:rPr>
        <w:t>Član 8. Direktive o elektronskoj trgovini (2000/31/EZ):</w:t>
      </w:r>
    </w:p>
    <w:p w:rsidR="004D4CE9" w:rsidRPr="008C7B35" w:rsidRDefault="004D4CE9" w:rsidP="004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rPr>
          <w:lang w:val="sr-Latn-CS"/>
        </w:rPr>
      </w:pPr>
    </w:p>
    <w:p w:rsidR="004D4CE9" w:rsidRPr="008C7B35" w:rsidRDefault="004D4CE9" w:rsidP="004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rPr>
          <w:i/>
          <w:lang w:val="sr-Latn-CS"/>
        </w:rPr>
      </w:pPr>
      <w:r w:rsidRPr="008C7B35">
        <w:rPr>
          <w:i/>
          <w:lang w:val="sr-Latn-CS"/>
        </w:rPr>
        <w:t>„Regulisane profesije</w:t>
      </w:r>
    </w:p>
    <w:p w:rsidR="004D4CE9" w:rsidRPr="008C7B35" w:rsidRDefault="004D4CE9" w:rsidP="004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rPr>
          <w:i/>
          <w:lang w:val="sr-Latn-CS"/>
        </w:rPr>
      </w:pPr>
    </w:p>
    <w:p w:rsidR="004D4CE9" w:rsidRPr="008C7B35" w:rsidRDefault="004D4CE9" w:rsidP="004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240"/>
        <w:rPr>
          <w:i/>
          <w:lang w:val="sr-Latn-CS"/>
        </w:rPr>
      </w:pPr>
      <w:r w:rsidRPr="008C7B35">
        <w:rPr>
          <w:i/>
          <w:lang w:val="sr-Latn-CS"/>
        </w:rPr>
        <w:t>1.   Države članice moraju obezbediti dopuštenost korišćenja komercijalnih saopštenja članova regulisane profesije koja u celini ili delimično predstavljaju uslugu informacionog društva, uz uslov poštovanja pravila struke posebno u pogledu nezavisnosti, dostojanstva i integriteta struke, profesionalne tajne i pravednosti prema strankama i ostalim članovima struke.</w:t>
      </w:r>
    </w:p>
    <w:p w:rsidR="004D4CE9" w:rsidRPr="008C7B35" w:rsidRDefault="004D4CE9" w:rsidP="004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240"/>
        <w:rPr>
          <w:i/>
          <w:lang w:val="sr-Latn-CS"/>
        </w:rPr>
      </w:pPr>
      <w:r w:rsidRPr="008C7B35">
        <w:rPr>
          <w:i/>
          <w:lang w:val="sr-Latn-CS"/>
        </w:rPr>
        <w:t>2.   Ne dovodeći u pitanje autonomiju profesionalnih organizacija i udruženja, države članice i Komisija moraju podsticati profesionalna udruženja i organizacije u uspostavljanju kodeksa ponašanja na nivou Zajednice kako bi se utvrdile vrste informacija koje se mogu pružati u komercijalnim saopštenjima u skladu sa pravilima iz stava 1.</w:t>
      </w:r>
    </w:p>
    <w:p w:rsidR="004D4CE9" w:rsidRPr="008C7B35" w:rsidRDefault="004D4CE9" w:rsidP="004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240"/>
        <w:rPr>
          <w:i/>
          <w:lang w:val="sr-Latn-CS"/>
        </w:rPr>
      </w:pPr>
      <w:r w:rsidRPr="008C7B35">
        <w:rPr>
          <w:i/>
          <w:lang w:val="sr-Latn-CS"/>
        </w:rPr>
        <w:t>3.   Pri izradi predloga za inicijative Zajednice koje bi mogle biti potrebne radi pravilnog funkcionisanja unutrašnjeg tržišta u pogledu informacija iz stava</w:t>
      </w:r>
      <w:r w:rsidR="00E75157" w:rsidRPr="008C7B35">
        <w:rPr>
          <w:i/>
          <w:lang w:val="sr-Latn-CS"/>
        </w:rPr>
        <w:t xml:space="preserve"> 2</w:t>
      </w:r>
      <w:r w:rsidRPr="008C7B35">
        <w:rPr>
          <w:i/>
          <w:lang w:val="sr-Latn-CS"/>
        </w:rPr>
        <w:t>, Komisija mora uzeti u obzir kodeks ponašanja primenljiv na nivou Zajednice i blisko sarađivati sa odgovarajućim profesionalnim udruženjima i organizacijama.</w:t>
      </w:r>
    </w:p>
    <w:p w:rsidR="004D4CE9" w:rsidRPr="008C7B35" w:rsidRDefault="004D4CE9" w:rsidP="004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after="240"/>
        <w:rPr>
          <w:i/>
          <w:lang w:val="sr-Latn-CS"/>
        </w:rPr>
      </w:pPr>
      <w:r w:rsidRPr="008C7B35">
        <w:rPr>
          <w:i/>
          <w:lang w:val="sr-Latn-CS"/>
        </w:rPr>
        <w:t>4.   Ova Direktiva primjenjuje se i na direktive Zajednice koje se odnose na pristup delatnostima regulisanih profesija i njihovo obavljanje.“</w:t>
      </w:r>
    </w:p>
    <w:p w:rsidR="004D4CE9" w:rsidRPr="008C7B35" w:rsidRDefault="004D4CE9" w:rsidP="004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rPr>
          <w:lang w:val="sr-Latn-CS"/>
        </w:rPr>
      </w:pPr>
      <w:r w:rsidRPr="008C7B35">
        <w:rPr>
          <w:lang w:val="sr-Latn-CS"/>
        </w:rPr>
        <w:t>U Kodeksu ponašanja CCBE,  izmenjenom u skladu sa kriterijumima navedenih direktiva (što može biti i najbolji model za primenu u ovom Kodeksu profesionalne etike), stoji:</w:t>
      </w:r>
    </w:p>
    <w:p w:rsidR="004D4CE9" w:rsidRPr="008C7B35" w:rsidRDefault="004D4CE9" w:rsidP="004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rPr>
          <w:lang w:val="sr-Latn-CS"/>
        </w:rPr>
      </w:pPr>
      <w:r w:rsidRPr="008C7B35">
        <w:rPr>
          <w:lang w:val="sr-Latn-CS"/>
        </w:rPr>
        <w:t xml:space="preserve"> </w:t>
      </w:r>
    </w:p>
    <w:p w:rsidR="004D4CE9" w:rsidRPr="008C7B35" w:rsidRDefault="004D4CE9" w:rsidP="004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rPr>
          <w:i/>
          <w:lang w:val="sr-Latn-CS"/>
        </w:rPr>
      </w:pPr>
      <w:r w:rsidRPr="008C7B35">
        <w:rPr>
          <w:i/>
          <w:lang w:val="sr-Latn-CS"/>
        </w:rPr>
        <w:t>Lično oglašavanje</w:t>
      </w:r>
    </w:p>
    <w:p w:rsidR="004D4CE9" w:rsidRPr="008C7B35" w:rsidRDefault="004D4CE9" w:rsidP="004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rPr>
          <w:i/>
          <w:lang w:val="sr-Latn-CS"/>
        </w:rPr>
      </w:pPr>
    </w:p>
    <w:p w:rsidR="004D4CE9" w:rsidRPr="008C7B35" w:rsidRDefault="004D4CE9" w:rsidP="004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rPr>
          <w:i/>
          <w:lang w:val="sr-Latn-CS"/>
        </w:rPr>
      </w:pPr>
      <w:r w:rsidRPr="008C7B35">
        <w:rPr>
          <w:i/>
          <w:lang w:val="sr-Latn-CS"/>
        </w:rPr>
        <w:t>2.6.1. Advokat ima pravo da obaveštava javnost o uslugama koje pruža, pod uslovom da su takva obaveštenja tačna i da ne dovode u zabludu, te da se u njima poštuje obaveza čuvanja tajne i druge suštinske vrednosti advokature.</w:t>
      </w:r>
    </w:p>
    <w:p w:rsidR="004D4CE9" w:rsidRPr="008C7B35" w:rsidRDefault="004D4CE9" w:rsidP="004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rPr>
          <w:i/>
          <w:lang w:val="sr-Latn-CS"/>
        </w:rPr>
      </w:pPr>
      <w:r w:rsidRPr="008C7B35">
        <w:rPr>
          <w:i/>
          <w:lang w:val="sr-Latn-CS"/>
        </w:rPr>
        <w:t xml:space="preserve"> </w:t>
      </w:r>
    </w:p>
    <w:p w:rsidR="004D4CE9" w:rsidRPr="008C7B35" w:rsidRDefault="004D4CE9" w:rsidP="004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rPr>
          <w:i/>
          <w:lang w:val="sr-Latn-CS"/>
        </w:rPr>
      </w:pPr>
      <w:r w:rsidRPr="008C7B35">
        <w:rPr>
          <w:i/>
          <w:lang w:val="sr-Latn-CS"/>
        </w:rPr>
        <w:lastRenderedPageBreak/>
        <w:t>2.6.2. Lično oglašavanje advokata u bilo kojoj vrsti medija, uključujući štampu, radio, televiziju, elektronsku komercijalnu komunikaciju i dr. dopušteno je pod uslovom poštovanja uslova iz člana 2.6.1.</w:t>
      </w:r>
    </w:p>
    <w:p w:rsidR="00C77478" w:rsidRPr="008C7B35" w:rsidRDefault="00C77478" w:rsidP="004D4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rPr>
          <w:i/>
          <w:lang w:val="sr-Latn-CS"/>
        </w:rPr>
      </w:pPr>
    </w:p>
    <w:p w:rsidR="001A68BE" w:rsidRPr="008C7B35" w:rsidRDefault="001A68BE" w:rsidP="004D57FC">
      <w:pPr>
        <w:pStyle w:val="BodyText"/>
        <w:jc w:val="center"/>
        <w:rPr>
          <w:i/>
          <w:iCs/>
          <w:lang w:val="sr-Latn-CS"/>
        </w:rPr>
      </w:pPr>
    </w:p>
    <w:p w:rsidR="004D57FC" w:rsidRPr="008C7B35" w:rsidRDefault="001A68BE" w:rsidP="004D57FC">
      <w:pPr>
        <w:pStyle w:val="BodyText"/>
        <w:jc w:val="center"/>
        <w:rPr>
          <w:iCs/>
          <w:lang w:val="sr-Latn-CS"/>
        </w:rPr>
      </w:pPr>
      <w:r w:rsidRPr="008C7B35">
        <w:rPr>
          <w:iCs/>
          <w:lang w:val="sr-Latn-CS"/>
        </w:rPr>
        <w:t>III</w:t>
      </w:r>
      <w:r w:rsidR="004D57FC" w:rsidRPr="008C7B35">
        <w:rPr>
          <w:iCs/>
          <w:lang w:val="sr-Latn-CS"/>
        </w:rPr>
        <w:t xml:space="preserve"> - </w:t>
      </w:r>
      <w:r w:rsidR="00E70F95" w:rsidRPr="008C7B35">
        <w:rPr>
          <w:iCs/>
          <w:lang w:val="sr-Latn-CS"/>
        </w:rPr>
        <w:t>АДВОКАТСКА</w:t>
      </w:r>
      <w:r w:rsidR="004D57FC" w:rsidRPr="008C7B35">
        <w:rPr>
          <w:iCs/>
          <w:lang w:val="sr-Latn-CS"/>
        </w:rPr>
        <w:t xml:space="preserve"> </w:t>
      </w:r>
      <w:r w:rsidR="00E70F95" w:rsidRPr="008C7B35">
        <w:rPr>
          <w:iCs/>
          <w:lang w:val="sr-Latn-CS"/>
        </w:rPr>
        <w:t>ТАЈНА</w:t>
      </w:r>
    </w:p>
    <w:p w:rsidR="004D57FC" w:rsidRPr="008C7B35" w:rsidRDefault="004D57FC" w:rsidP="004D57FC">
      <w:pPr>
        <w:pStyle w:val="BodyText"/>
        <w:jc w:val="center"/>
        <w:rPr>
          <w:i/>
          <w:iCs/>
          <w:lang w:val="sr-Latn-CS"/>
        </w:rPr>
      </w:pPr>
    </w:p>
    <w:p w:rsidR="004D57FC" w:rsidRPr="008C7B35" w:rsidRDefault="004D57FC" w:rsidP="004D57FC">
      <w:pPr>
        <w:pStyle w:val="BodyText"/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 xml:space="preserve">14. </w:t>
      </w:r>
      <w:r w:rsidR="00E70F95" w:rsidRPr="008C7B35">
        <w:rPr>
          <w:b/>
          <w:bCs/>
          <w:lang w:val="sr-Latn-CS"/>
        </w:rPr>
        <w:t>Предмет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тајне</w:t>
      </w:r>
    </w:p>
    <w:p w:rsidR="004D57FC" w:rsidRPr="008C7B35" w:rsidRDefault="004D57FC" w:rsidP="004D57FC">
      <w:pPr>
        <w:pStyle w:val="BodyText"/>
        <w:jc w:val="center"/>
        <w:rPr>
          <w:lang w:val="sr-Latn-CS"/>
        </w:rPr>
      </w:pPr>
    </w:p>
    <w:p w:rsidR="004D57FC" w:rsidRPr="008C7B35" w:rsidRDefault="004D57FC" w:rsidP="001A68BE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14.1. </w:t>
      </w:r>
      <w:r w:rsidR="00E70F95" w:rsidRPr="008C7B35">
        <w:rPr>
          <w:lang w:val="sr-Latn-CS"/>
        </w:rPr>
        <w:t>Адвокатску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представља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овлашћено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поверио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случају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сазнао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прибавио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припреми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током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престанку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ind w:firstLine="720"/>
        <w:rPr>
          <w:lang w:val="sr-Latn-CS"/>
        </w:rPr>
      </w:pPr>
      <w:r w:rsidRPr="008C7B35">
        <w:rPr>
          <w:lang w:val="sr-Latn-CS"/>
        </w:rPr>
        <w:t xml:space="preserve">14.2. </w:t>
      </w:r>
      <w:r w:rsidR="00E70F95" w:rsidRPr="008C7B35">
        <w:rPr>
          <w:lang w:val="sr-Latn-CS"/>
        </w:rPr>
        <w:t>Обавеза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чувања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подједнако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pStyle w:val="BodyText"/>
        <w:ind w:firstLine="720"/>
        <w:rPr>
          <w:lang w:val="sr-Latn-CS"/>
        </w:rPr>
      </w:pPr>
      <w:r w:rsidRPr="008C7B35">
        <w:rPr>
          <w:lang w:val="sr-Latn-CS"/>
        </w:rPr>
        <w:t xml:space="preserve">14.2.1. </w:t>
      </w:r>
      <w:r w:rsidR="00E70F95" w:rsidRPr="008C7B35">
        <w:rPr>
          <w:lang w:val="sr-Latn-CS"/>
        </w:rPr>
        <w:t>податке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исправе</w:t>
      </w:r>
      <w:r w:rsidRPr="008C7B35">
        <w:rPr>
          <w:lang w:val="sr-Latn-CS"/>
        </w:rPr>
        <w:t xml:space="preserve">  (</w:t>
      </w:r>
      <w:r w:rsidR="00E70F95" w:rsidRPr="008C7B35">
        <w:rPr>
          <w:lang w:val="sr-Latn-CS"/>
        </w:rPr>
        <w:t>списе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предмете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документе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електронске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тонске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видео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записе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снимке</w:t>
      </w:r>
      <w:r w:rsidRPr="008C7B35">
        <w:rPr>
          <w:lang w:val="sr-Latn-CS"/>
        </w:rPr>
        <w:t xml:space="preserve">)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депозите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вези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саопштени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приказани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предати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обзира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исправе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депозити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налазе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канцеларији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налогу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надзором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привремено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смештени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место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14.2.2. </w:t>
      </w:r>
      <w:r w:rsidR="00E70F95" w:rsidRPr="008C7B35">
        <w:rPr>
          <w:lang w:val="sr-Latn-CS"/>
        </w:rPr>
        <w:t>поверљиве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податке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сазнао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чијег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прихватио</w:t>
      </w:r>
      <w:r w:rsidRPr="008C7B35">
        <w:rPr>
          <w:lang w:val="sr-Latn-CS"/>
        </w:rPr>
        <w:t xml:space="preserve"> (</w:t>
      </w:r>
      <w:r w:rsidR="00E70F95" w:rsidRPr="008C7B35">
        <w:rPr>
          <w:lang w:val="sr-Latn-CS"/>
        </w:rPr>
        <w:t>странке</w:t>
      </w:r>
      <w:r w:rsidRPr="008C7B35">
        <w:rPr>
          <w:lang w:val="sr-Latn-CS"/>
        </w:rPr>
        <w:t xml:space="preserve">),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која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покретања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надлежним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обратила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циљу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поравнања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посредовања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rPr>
          <w:lang w:val="sr-Latn-CS"/>
        </w:rPr>
      </w:pPr>
    </w:p>
    <w:p w:rsidR="004D57FC" w:rsidRPr="008C7B35" w:rsidRDefault="004D57FC" w:rsidP="004D57FC">
      <w:pPr>
        <w:pStyle w:val="BodyText"/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 xml:space="preserve">15. </w:t>
      </w:r>
      <w:r w:rsidR="00E70F95" w:rsidRPr="008C7B35">
        <w:rPr>
          <w:b/>
          <w:bCs/>
          <w:lang w:val="sr-Latn-CS"/>
        </w:rPr>
        <w:t>Чување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тајне</w:t>
      </w:r>
    </w:p>
    <w:p w:rsidR="004D57FC" w:rsidRPr="008C7B35" w:rsidRDefault="004D57FC" w:rsidP="004D57FC">
      <w:pPr>
        <w:pStyle w:val="BodyText"/>
        <w:rPr>
          <w:lang w:val="sr-Latn-CS"/>
        </w:rPr>
      </w:pPr>
    </w:p>
    <w:p w:rsidR="004D57FC" w:rsidRPr="008C7B35" w:rsidRDefault="004D57FC" w:rsidP="0077707E">
      <w:pPr>
        <w:pStyle w:val="BodyText"/>
        <w:spacing w:after="120"/>
        <w:ind w:firstLine="720"/>
        <w:rPr>
          <w:b/>
          <w:bCs/>
          <w:lang w:val="sr-Latn-CS"/>
        </w:rPr>
      </w:pPr>
      <w:r w:rsidRPr="008C7B35">
        <w:rPr>
          <w:lang w:val="sr-Latn-CS"/>
        </w:rPr>
        <w:t xml:space="preserve">15.1.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чува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поверљиве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податке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износи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проноси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поверљиве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исправе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чини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недоступним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трећим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лицима</w:t>
      </w:r>
      <w:r w:rsidRPr="008C7B35">
        <w:rPr>
          <w:lang w:val="sr-Latn-CS"/>
        </w:rPr>
        <w:t>.</w:t>
      </w:r>
    </w:p>
    <w:p w:rsidR="004D57FC" w:rsidRPr="008C7B35" w:rsidRDefault="004D57FC" w:rsidP="001A68BE">
      <w:pPr>
        <w:pStyle w:val="BodyText"/>
        <w:spacing w:after="120"/>
        <w:ind w:firstLine="720"/>
        <w:rPr>
          <w:lang w:val="sr-Latn-CS"/>
        </w:rPr>
      </w:pPr>
      <w:r w:rsidRPr="008C7B35">
        <w:rPr>
          <w:lang w:val="sr-Latn-CS"/>
        </w:rPr>
        <w:t xml:space="preserve">15.2.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тајну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чува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посебног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захтева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основу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савесне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процене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ок</w:t>
      </w:r>
      <w:r w:rsidR="0077707E" w:rsidRPr="008C7B35">
        <w:rPr>
          <w:lang w:val="sr-Latn-CS"/>
        </w:rPr>
        <w:t>о</w:t>
      </w:r>
      <w:r w:rsidR="00E70F95" w:rsidRPr="008C7B35">
        <w:rPr>
          <w:lang w:val="sr-Latn-CS"/>
        </w:rPr>
        <w:t>лности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могу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упутити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закључак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жели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остане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поверљиво</w:t>
      </w:r>
      <w:r w:rsidRPr="008C7B35">
        <w:rPr>
          <w:lang w:val="sr-Latn-CS"/>
        </w:rPr>
        <w:t>.</w:t>
      </w:r>
    </w:p>
    <w:p w:rsidR="004D57FC" w:rsidRPr="008C7B35" w:rsidRDefault="004D57FC" w:rsidP="001A68BE">
      <w:pPr>
        <w:pStyle w:val="BodyText"/>
        <w:spacing w:after="120"/>
        <w:ind w:firstLine="720"/>
        <w:rPr>
          <w:lang w:val="sr-Latn-CS"/>
        </w:rPr>
      </w:pPr>
      <w:r w:rsidRPr="008C7B35">
        <w:rPr>
          <w:lang w:val="sr-Latn-CS"/>
        </w:rPr>
        <w:t xml:space="preserve">15.3. </w:t>
      </w:r>
      <w:r w:rsidR="00E70F95" w:rsidRPr="008C7B35">
        <w:rPr>
          <w:lang w:val="sr-Latn-CS"/>
        </w:rPr>
        <w:t>Општепознате</w:t>
      </w:r>
      <w:r w:rsidRPr="008C7B35">
        <w:rPr>
          <w:lang w:val="sr-Latn-CS"/>
        </w:rPr>
        <w:t xml:space="preserve">,  </w:t>
      </w:r>
      <w:r w:rsidR="00E70F95" w:rsidRPr="008C7B35">
        <w:rPr>
          <w:lang w:val="sr-Latn-CS"/>
        </w:rPr>
        <w:t>јавно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објављене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јавне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књиге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заведене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чињенице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чува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посебно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захтевао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изношење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проношење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чињеница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повреди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углед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част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приватност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његових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сродника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наследника</w:t>
      </w:r>
      <w:r w:rsidRPr="008C7B35">
        <w:rPr>
          <w:lang w:val="sr-Latn-CS"/>
        </w:rPr>
        <w:t>.</w:t>
      </w:r>
    </w:p>
    <w:p w:rsidR="004D57FC" w:rsidRPr="008C7B35" w:rsidRDefault="004D57FC" w:rsidP="001A68BE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15.4. </w:t>
      </w:r>
      <w:r w:rsidR="00E70F95" w:rsidRPr="008C7B35">
        <w:rPr>
          <w:lang w:val="sr-Latn-CS"/>
        </w:rPr>
        <w:t>Обавеза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чувања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временски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ограничена</w:t>
      </w:r>
      <w:r w:rsidRPr="008C7B35">
        <w:rPr>
          <w:lang w:val="sr-Latn-CS"/>
        </w:rPr>
        <w:t>.</w:t>
      </w:r>
      <w:r w:rsidRPr="008C7B35">
        <w:rPr>
          <w:lang w:val="sr-Latn-CS"/>
        </w:rPr>
        <w:tab/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15.5.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циљу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чувања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15.5.1.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упозори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лично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сараднике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службенике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приправнике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ангажује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чување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последице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кршења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обавезе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15.5.2.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преношењу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поверљивих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садржаја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поштом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телефоном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телефаксом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електронским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путем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посредан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разумним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опрезом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најмању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меру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сведе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могућност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буде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откривена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било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случајно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било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злоупотребом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средстава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комуникације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15.5.3.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околностима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оправданог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разлога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посумња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разговори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слушају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прислушкују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посебно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полицији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затвору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притвору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упозори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опасност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ризик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условима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саопшти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поверљиве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податке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15.5.4.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лично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посредством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поузданог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повереника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надзире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израду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преписа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копија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снимака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поверљивих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исправа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lastRenderedPageBreak/>
        <w:tab/>
        <w:t xml:space="preserve">15.5.5.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исправе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одговарајући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збрине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чува</w:t>
      </w:r>
      <w:r w:rsidRPr="008C7B35">
        <w:rPr>
          <w:lang w:val="sr-Latn-CS"/>
        </w:rPr>
        <w:t>;</w:t>
      </w:r>
    </w:p>
    <w:p w:rsidR="004D57FC" w:rsidRPr="008C7B35" w:rsidRDefault="004D57FC" w:rsidP="001A68BE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15.5.6.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поверљивост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садржаја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упозори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овлашћен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такав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садржај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пренесе</w:t>
      </w:r>
      <w:r w:rsidRPr="008C7B35">
        <w:rPr>
          <w:lang w:val="sr-Latn-CS"/>
        </w:rPr>
        <w:t xml:space="preserve">. </w:t>
      </w:r>
    </w:p>
    <w:p w:rsidR="004D57FC" w:rsidRPr="008C7B35" w:rsidRDefault="004D57FC" w:rsidP="001A68BE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15.6.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сматра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повредом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износи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податке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чини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доступним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исправе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поверио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овлашћено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мери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неопходна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остварење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сврхе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  <w:r w:rsidRPr="008C7B35">
        <w:rPr>
          <w:lang w:val="sr-Latn-CS"/>
        </w:rPr>
        <w:t>.</w:t>
      </w:r>
    </w:p>
    <w:p w:rsidR="004D57FC" w:rsidRPr="008C7B35" w:rsidRDefault="004D57FC" w:rsidP="001A68BE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>15.</w:t>
      </w:r>
      <w:r w:rsidR="001A68BE" w:rsidRPr="008C7B35">
        <w:rPr>
          <w:lang w:val="sr-Latn-CS"/>
        </w:rPr>
        <w:t>7</w:t>
      </w:r>
      <w:r w:rsidRPr="008C7B35">
        <w:rPr>
          <w:lang w:val="sr-Latn-CS"/>
        </w:rPr>
        <w:t xml:space="preserve">.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државним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позива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процењује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подаци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исправе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чине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тајне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образлажући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основ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правила</w:t>
      </w:r>
      <w:r w:rsidRPr="008C7B35">
        <w:rPr>
          <w:lang w:val="sr-Latn-CS"/>
        </w:rPr>
        <w:t xml:space="preserve"> 14. </w:t>
      </w:r>
      <w:r w:rsidR="00E70F95" w:rsidRPr="008C7B35">
        <w:rPr>
          <w:lang w:val="sr-Latn-CS"/>
        </w:rPr>
        <w:t>овог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Кодекса</w:t>
      </w:r>
      <w:r w:rsidRPr="008C7B35">
        <w:rPr>
          <w:lang w:val="sr-Latn-CS"/>
        </w:rPr>
        <w:t>.</w:t>
      </w:r>
    </w:p>
    <w:p w:rsidR="004D57FC" w:rsidRPr="008C7B35" w:rsidRDefault="004D57FC" w:rsidP="001A68BE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>15.</w:t>
      </w:r>
      <w:r w:rsidR="001A68BE" w:rsidRPr="008C7B35">
        <w:rPr>
          <w:lang w:val="sr-Latn-CS"/>
        </w:rPr>
        <w:t>8</w:t>
      </w:r>
      <w:r w:rsidRPr="008C7B35">
        <w:rPr>
          <w:lang w:val="sr-Latn-CS"/>
        </w:rPr>
        <w:t xml:space="preserve">. </w:t>
      </w:r>
      <w:r w:rsidR="00E70F95" w:rsidRPr="008C7B35">
        <w:rPr>
          <w:lang w:val="sr-Latn-CS"/>
        </w:rPr>
        <w:t>Сматраће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кршењем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начела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поштења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изговором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чувања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тајне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одбије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изнесе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податке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нису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тајне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>15.</w:t>
      </w:r>
      <w:r w:rsidR="001A68BE" w:rsidRPr="008C7B35">
        <w:rPr>
          <w:lang w:val="sr-Latn-CS"/>
        </w:rPr>
        <w:t>9</w:t>
      </w:r>
      <w:r w:rsidRPr="008C7B35">
        <w:rPr>
          <w:lang w:val="sr-Latn-CS"/>
        </w:rPr>
        <w:t xml:space="preserve">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упућује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државе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поверљиво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обавештење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јасан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изрази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обавештење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такав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карактер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прималац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такво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обавештење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врати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откривања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садржаја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оцени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било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разлога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могућности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поверљивост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сачува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ind w:firstLine="720"/>
        <w:rPr>
          <w:lang w:val="sr-Latn-CS"/>
        </w:rPr>
      </w:pPr>
    </w:p>
    <w:p w:rsidR="004D57FC" w:rsidRPr="008C7B35" w:rsidRDefault="004D57FC" w:rsidP="004D57FC">
      <w:pPr>
        <w:pStyle w:val="BodyText"/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 xml:space="preserve">16. </w:t>
      </w:r>
      <w:r w:rsidR="00E70F95" w:rsidRPr="008C7B35">
        <w:rPr>
          <w:b/>
          <w:bCs/>
          <w:lang w:val="sr-Latn-CS"/>
        </w:rPr>
        <w:t>Откривање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тајне</w:t>
      </w:r>
    </w:p>
    <w:p w:rsidR="004D57FC" w:rsidRPr="008C7B35" w:rsidRDefault="004D57FC" w:rsidP="004D57FC">
      <w:pPr>
        <w:pStyle w:val="BodyText"/>
        <w:jc w:val="center"/>
        <w:rPr>
          <w:lang w:val="sr-Latn-CS"/>
        </w:rPr>
      </w:pP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16.1.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открије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тајну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16.1.1. </w:t>
      </w:r>
      <w:r w:rsidR="00E70F95" w:rsidRPr="008C7B35">
        <w:rPr>
          <w:lang w:val="sr-Latn-CS"/>
        </w:rPr>
        <w:t>кад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правила</w:t>
      </w:r>
      <w:r w:rsidRPr="008C7B35">
        <w:rPr>
          <w:lang w:val="sr-Latn-CS"/>
        </w:rPr>
        <w:t xml:space="preserve"> 14.2.2. </w:t>
      </w:r>
      <w:r w:rsidR="00E70F95" w:rsidRPr="008C7B35">
        <w:rPr>
          <w:lang w:val="sr-Latn-CS"/>
        </w:rPr>
        <w:t>Кодекса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несумњив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дозволи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16.1.2.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неопходно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спречавања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извршења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најављеног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кривичног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знатном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друштвеном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опасношћу</w:t>
      </w:r>
      <w:r w:rsidRPr="008C7B35">
        <w:rPr>
          <w:lang w:val="sr-Latn-CS"/>
        </w:rPr>
        <w:t>;</w:t>
      </w:r>
      <w:r w:rsidRPr="008C7B35">
        <w:rPr>
          <w:lang w:val="sr-Latn-CS"/>
        </w:rPr>
        <w:tab/>
      </w:r>
    </w:p>
    <w:p w:rsidR="004D57FC" w:rsidRPr="008C7B35" w:rsidRDefault="004D57FC" w:rsidP="004D57FC">
      <w:pPr>
        <w:pStyle w:val="BodyText"/>
        <w:ind w:firstLine="720"/>
        <w:rPr>
          <w:lang w:val="sr-Latn-CS"/>
        </w:rPr>
      </w:pPr>
      <w:r w:rsidRPr="008C7B35">
        <w:rPr>
          <w:lang w:val="sr-Latn-CS"/>
        </w:rPr>
        <w:t xml:space="preserve">16.1.3.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неопходно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одбрану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против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води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пријави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тужби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лица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поверило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податке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исправе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правила</w:t>
      </w:r>
      <w:r w:rsidRPr="008C7B35">
        <w:rPr>
          <w:lang w:val="sr-Latn-CS"/>
        </w:rPr>
        <w:t xml:space="preserve"> 14.2.2. </w:t>
      </w:r>
      <w:r w:rsidR="00E70F95" w:rsidRPr="008C7B35">
        <w:rPr>
          <w:lang w:val="sr-Latn-CS"/>
        </w:rPr>
        <w:t>Кодекса</w:t>
      </w:r>
      <w:r w:rsidRPr="008C7B35">
        <w:rPr>
          <w:lang w:val="sr-Latn-CS"/>
        </w:rPr>
        <w:t>;</w:t>
      </w:r>
    </w:p>
    <w:p w:rsidR="004D57FC" w:rsidRPr="008C7B35" w:rsidRDefault="004D57FC" w:rsidP="001A68BE">
      <w:pPr>
        <w:pStyle w:val="BodyText"/>
        <w:spacing w:after="120"/>
        <w:ind w:firstLine="720"/>
        <w:rPr>
          <w:lang w:val="sr-Latn-CS"/>
        </w:rPr>
      </w:pPr>
      <w:r w:rsidRPr="008C7B35">
        <w:rPr>
          <w:lang w:val="sr-Latn-CS"/>
        </w:rPr>
        <w:t xml:space="preserve">16.1.4.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неопходно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одбрану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блиских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сродника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сарадника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објективно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значајнији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садржаја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тајне</w:t>
      </w:r>
      <w:r w:rsidRPr="008C7B35">
        <w:rPr>
          <w:lang w:val="sr-Latn-CS"/>
        </w:rPr>
        <w:t>.</w:t>
      </w:r>
    </w:p>
    <w:p w:rsidR="004D57FC" w:rsidRPr="008C7B35" w:rsidRDefault="004D57FC" w:rsidP="001A68BE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16.2.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одлуци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искористи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откривање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тајне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дужан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увек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природа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случаја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конкретне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околности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дозвољавају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морални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обзири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препоручују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одлагања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односи</w:t>
      </w:r>
      <w:r w:rsidRPr="008C7B35">
        <w:rPr>
          <w:lang w:val="sr-Latn-CS"/>
        </w:rPr>
        <w:t xml:space="preserve">. </w:t>
      </w:r>
    </w:p>
    <w:p w:rsidR="004D57FC" w:rsidRPr="008C7B35" w:rsidRDefault="004D57FC" w:rsidP="001A68BE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16.3.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упозори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законску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обавезу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одређеним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случајевима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податке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евидентира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пренесе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надлежном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него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повери</w:t>
      </w:r>
      <w:r w:rsidRPr="008C7B35">
        <w:rPr>
          <w:lang w:val="sr-Latn-CS"/>
        </w:rPr>
        <w:t xml:space="preserve">. </w:t>
      </w:r>
    </w:p>
    <w:p w:rsidR="00BF70BE" w:rsidRPr="008C7B35" w:rsidRDefault="00BF70BE" w:rsidP="007F14E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lang w:val="sr-Latn-CS"/>
        </w:rPr>
      </w:pPr>
      <w:r w:rsidRPr="008C7B35">
        <w:rPr>
          <w:lang w:val="sr-Latn-CS"/>
        </w:rPr>
        <w:t xml:space="preserve">Prema zakonodavstvu EU koje se odnosi na </w:t>
      </w:r>
      <w:r w:rsidR="00A67D9F" w:rsidRPr="008C7B35">
        <w:rPr>
          <w:lang w:val="sr-Latn-CS"/>
        </w:rPr>
        <w:t xml:space="preserve">suzbijanje </w:t>
      </w:r>
      <w:r w:rsidRPr="008C7B35">
        <w:rPr>
          <w:lang w:val="sr-Latn-CS"/>
        </w:rPr>
        <w:t xml:space="preserve">pranja novca nije </w:t>
      </w:r>
      <w:r w:rsidR="00A92476">
        <w:rPr>
          <w:lang w:val="sr-Latn-CS"/>
        </w:rPr>
        <w:t>dopušteno upozoravati klijenta na prijavljivanje</w:t>
      </w:r>
      <w:r w:rsidRPr="008C7B35">
        <w:rPr>
          <w:lang w:val="sr-Latn-CS"/>
        </w:rPr>
        <w:t xml:space="preserve"> sumnjivih transakcija nadležnim organima – videti čl. 28 Direktive 2005/60/EZ: </w:t>
      </w:r>
    </w:p>
    <w:p w:rsidR="007F14EB" w:rsidRPr="008C7B35" w:rsidRDefault="009A54F4" w:rsidP="007F14E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lang w:val="sr-Latn-CS"/>
        </w:rPr>
      </w:pPr>
      <w:r w:rsidRPr="008C7B35">
        <w:rPr>
          <w:lang w:val="sr-Latn-CS"/>
        </w:rPr>
        <w:t>„</w:t>
      </w:r>
      <w:r w:rsidRPr="008C7B35">
        <w:rPr>
          <w:i/>
          <w:lang w:val="sr-Latn-CS"/>
        </w:rPr>
        <w:t>Institucije i lica na koja se primjenjuje ova Direktiva i njihovi direktori i zaposleni ne smeju otkrivati dotičnoj stranci niti ostalim trećim licima činjenicu da je došlo do obaveštavanja u skladu s članom 22. i 23. ili da je u toku ili je moguća istraga o pranju novca i finansiranju terorizma</w:t>
      </w:r>
      <w:r w:rsidRPr="008C7B35">
        <w:rPr>
          <w:lang w:val="sr-Latn-CS"/>
        </w:rPr>
        <w:t>.“</w:t>
      </w:r>
    </w:p>
    <w:p w:rsidR="009A54F4" w:rsidRPr="008C7B35" w:rsidRDefault="009A54F4" w:rsidP="007F14E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lang w:val="sr-Latn-CS"/>
        </w:rPr>
      </w:pPr>
      <w:r w:rsidRPr="008C7B35">
        <w:rPr>
          <w:lang w:val="sr-Latn-CS"/>
        </w:rPr>
        <w:t xml:space="preserve">Stoga bi </w:t>
      </w:r>
      <w:r w:rsidR="009F05C3" w:rsidRPr="008C7B35">
        <w:rPr>
          <w:lang w:val="sr-Latn-CS"/>
        </w:rPr>
        <w:t xml:space="preserve">tekst ove odredbe Kodeksa </w:t>
      </w:r>
      <w:r w:rsidRPr="008C7B35">
        <w:rPr>
          <w:lang w:val="sr-Latn-CS"/>
        </w:rPr>
        <w:t xml:space="preserve">trebalo </w:t>
      </w:r>
      <w:r w:rsidR="009F05C3" w:rsidRPr="008C7B35">
        <w:rPr>
          <w:lang w:val="sr-Latn-CS"/>
        </w:rPr>
        <w:t xml:space="preserve">izmeniti </w:t>
      </w:r>
      <w:r w:rsidRPr="008C7B35">
        <w:rPr>
          <w:lang w:val="sr-Latn-CS"/>
        </w:rPr>
        <w:t xml:space="preserve">na odgovarajući način, u zavisnosti od toga kako ona doslovno glasi na srpskom jeziku.  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lastRenderedPageBreak/>
        <w:tab/>
        <w:t xml:space="preserve">16.4. </w:t>
      </w:r>
      <w:r w:rsidR="00E70F95" w:rsidRPr="008C7B35">
        <w:rPr>
          <w:lang w:val="sr-Latn-CS"/>
        </w:rPr>
        <w:t>Приликом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откривања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највећој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могућој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мери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поштеди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личност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правила</w:t>
      </w:r>
      <w:r w:rsidRPr="008C7B35">
        <w:rPr>
          <w:lang w:val="sr-Latn-CS"/>
        </w:rPr>
        <w:t xml:space="preserve"> 14.2.2. </w:t>
      </w:r>
      <w:r w:rsidR="00E70F95" w:rsidRPr="008C7B35">
        <w:rPr>
          <w:lang w:val="sr-Latn-CS"/>
        </w:rPr>
        <w:t>Кодекса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избегне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публицитет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случају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правила</w:t>
      </w:r>
      <w:r w:rsidRPr="008C7B35">
        <w:rPr>
          <w:lang w:val="sr-Latn-CS"/>
        </w:rPr>
        <w:t xml:space="preserve"> 16.1.2.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открива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личне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податке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већ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околности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довољне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криминална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спречи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прекине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jc w:val="center"/>
        <w:rPr>
          <w:i/>
          <w:iCs/>
          <w:lang w:val="sr-Latn-CS"/>
        </w:rPr>
      </w:pPr>
    </w:p>
    <w:p w:rsidR="001A68BE" w:rsidRPr="008C7B35" w:rsidRDefault="001A68BE" w:rsidP="004D57FC">
      <w:pPr>
        <w:pStyle w:val="BodyText"/>
        <w:jc w:val="center"/>
        <w:rPr>
          <w:i/>
          <w:iCs/>
          <w:lang w:val="sr-Latn-CS"/>
        </w:rPr>
      </w:pPr>
    </w:p>
    <w:p w:rsidR="004D57FC" w:rsidRPr="008C7B35" w:rsidRDefault="001A68BE" w:rsidP="004D57FC">
      <w:pPr>
        <w:pStyle w:val="BodyText"/>
        <w:jc w:val="center"/>
        <w:rPr>
          <w:iCs/>
          <w:lang w:val="sr-Latn-CS"/>
        </w:rPr>
      </w:pPr>
      <w:r w:rsidRPr="008C7B35">
        <w:rPr>
          <w:iCs/>
          <w:lang w:val="sr-Latn-CS"/>
        </w:rPr>
        <w:t>IV</w:t>
      </w:r>
      <w:r w:rsidR="004D57FC" w:rsidRPr="008C7B35">
        <w:rPr>
          <w:iCs/>
          <w:lang w:val="sr-Latn-CS"/>
        </w:rPr>
        <w:t xml:space="preserve"> - </w:t>
      </w:r>
      <w:r w:rsidR="00E70F95" w:rsidRPr="008C7B35">
        <w:rPr>
          <w:iCs/>
          <w:lang w:val="sr-Latn-CS"/>
        </w:rPr>
        <w:t>НЕДОПУШТЕНО</w:t>
      </w:r>
      <w:r w:rsidR="004D57FC" w:rsidRPr="008C7B35">
        <w:rPr>
          <w:iCs/>
          <w:lang w:val="sr-Latn-CS"/>
        </w:rPr>
        <w:t xml:space="preserve"> </w:t>
      </w:r>
      <w:r w:rsidR="00E70F95" w:rsidRPr="008C7B35">
        <w:rPr>
          <w:iCs/>
          <w:lang w:val="sr-Latn-CS"/>
        </w:rPr>
        <w:t>СТИЦАЊЕ</w:t>
      </w:r>
      <w:r w:rsidR="004D57FC" w:rsidRPr="008C7B35">
        <w:rPr>
          <w:iCs/>
          <w:lang w:val="sr-Latn-CS"/>
        </w:rPr>
        <w:t xml:space="preserve"> </w:t>
      </w:r>
      <w:r w:rsidR="00E70F95" w:rsidRPr="008C7B35">
        <w:rPr>
          <w:iCs/>
          <w:lang w:val="sr-Latn-CS"/>
        </w:rPr>
        <w:t>КЛИЈЕНАТА</w:t>
      </w:r>
    </w:p>
    <w:p w:rsidR="004D57FC" w:rsidRPr="008C7B35" w:rsidRDefault="004D57FC" w:rsidP="004D57FC">
      <w:pPr>
        <w:pStyle w:val="BodyText"/>
        <w:jc w:val="center"/>
        <w:rPr>
          <w:lang w:val="sr-Latn-CS"/>
        </w:rPr>
      </w:pPr>
    </w:p>
    <w:p w:rsidR="004D57FC" w:rsidRPr="008C7B35" w:rsidRDefault="004D57FC" w:rsidP="004D57FC">
      <w:pPr>
        <w:pStyle w:val="BodyText"/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 xml:space="preserve">17. </w:t>
      </w:r>
      <w:r w:rsidR="00E70F95" w:rsidRPr="008C7B35">
        <w:rPr>
          <w:b/>
          <w:bCs/>
          <w:lang w:val="sr-Latn-CS"/>
        </w:rPr>
        <w:t>Забрана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рекламирања</w:t>
      </w:r>
    </w:p>
    <w:p w:rsidR="004D57FC" w:rsidRPr="008C7B35" w:rsidRDefault="004D57FC" w:rsidP="004D57FC">
      <w:pPr>
        <w:pStyle w:val="BodyText"/>
        <w:jc w:val="center"/>
        <w:rPr>
          <w:lang w:val="sr-Latn-CS"/>
        </w:rPr>
      </w:pPr>
    </w:p>
    <w:p w:rsidR="004D57FC" w:rsidRDefault="004D57FC" w:rsidP="001A68BE">
      <w:pPr>
        <w:spacing w:after="120"/>
        <w:jc w:val="both"/>
        <w:rPr>
          <w:ins w:id="11" w:author="Dage" w:date="2016-04-29T19:28:00Z"/>
        </w:rPr>
      </w:pPr>
      <w:r w:rsidRPr="008C7B35">
        <w:rPr>
          <w:lang w:val="sr-Latn-CS"/>
        </w:rPr>
        <w:tab/>
      </w:r>
      <w:del w:id="12" w:author="Dage" w:date="2016-04-29T19:33:00Z">
        <w:r w:rsidRPr="008C7B35" w:rsidDel="00865622">
          <w:rPr>
            <w:lang w:val="sr-Latn-CS"/>
          </w:rPr>
          <w:delText xml:space="preserve">17.1. </w:delText>
        </w:r>
      </w:del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ins w:id="13" w:author="Dage" w:date="2016-04-29T19:24:00Z">
        <w:r w:rsidR="00656D4C">
          <w:rPr>
            <w:lang w:val="sr-Cyrl-CS"/>
          </w:rPr>
          <w:t xml:space="preserve">има право </w:t>
        </w:r>
        <w:r w:rsidR="00656D4C">
          <w:t xml:space="preserve">да обавештава јавност о својим услугама, под условом да су обавештења која пружа тачна и да не доводе у заблуду, те да се њима поштује обавеза поверљивости и друге суштинске вредности професије. Примера ради, допуштено је изношење </w:t>
        </w:r>
      </w:ins>
      <w:ins w:id="14" w:author="Dage" w:date="2016-04-29T19:41:00Z">
        <w:r w:rsidR="00EF5A44">
          <w:t xml:space="preserve">основних </w:t>
        </w:r>
      </w:ins>
      <w:ins w:id="15" w:author="Dage" w:date="2016-04-29T19:24:00Z">
        <w:r w:rsidR="00656D4C">
          <w:t xml:space="preserve">података о датуму рођења, образовању, научном и стручном усавршавању, објављеним радовима, специјализацији за поједине области права, познавању страних језика, друштвеним и </w:t>
        </w:r>
      </w:ins>
      <w:ins w:id="16" w:author="Dage" w:date="2016-04-29T19:37:00Z">
        <w:r w:rsidR="00F31D17">
          <w:t>професионалним</w:t>
        </w:r>
      </w:ins>
      <w:ins w:id="17" w:author="Dage" w:date="2016-04-29T19:24:00Z">
        <w:r w:rsidR="00656D4C">
          <w:t xml:space="preserve"> функцијама адвоката, те података о образовању и познавању страних језика </w:t>
        </w:r>
      </w:ins>
      <w:ins w:id="18" w:author="Dage" w:date="2016-04-29T19:39:00Z">
        <w:r w:rsidR="00F31D17">
          <w:t>сарадника</w:t>
        </w:r>
      </w:ins>
      <w:ins w:id="19" w:author="Dage" w:date="2016-04-29T19:24:00Z">
        <w:r w:rsidR="00656D4C">
          <w:t xml:space="preserve"> у адвокатској канцеларији, </w:t>
        </w:r>
      </w:ins>
      <w:ins w:id="20" w:author="Dage" w:date="2016-04-29T19:39:00Z">
        <w:r w:rsidR="00F31D17">
          <w:t>уколико</w:t>
        </w:r>
      </w:ins>
      <w:ins w:id="21" w:author="Dage" w:date="2016-04-29T19:24:00Z">
        <w:r w:rsidR="00656D4C">
          <w:t xml:space="preserve"> се </w:t>
        </w:r>
      </w:ins>
      <w:ins w:id="22" w:author="Dage" w:date="2016-04-29T19:41:00Z">
        <w:r w:rsidR="00AF23E7">
          <w:t>ови</w:t>
        </w:r>
      </w:ins>
      <w:ins w:id="23" w:author="Dage" w:date="2016-04-29T19:24:00Z">
        <w:r w:rsidR="00656D4C">
          <w:t xml:space="preserve"> подаци представљају </w:t>
        </w:r>
      </w:ins>
      <w:ins w:id="24" w:author="Dage" w:date="2016-04-29T19:39:00Z">
        <w:r w:rsidR="00F31D17">
          <w:t>на одмерен начин</w:t>
        </w:r>
      </w:ins>
      <w:ins w:id="25" w:author="Dage" w:date="2016-04-29T19:35:00Z">
        <w:r w:rsidR="00865622">
          <w:t>, истинито и без самохвале</w:t>
        </w:r>
      </w:ins>
      <w:del w:id="26" w:author="Dage" w:date="2016-04-29T19:25:00Z">
        <w:r w:rsidR="00E70F95" w:rsidRPr="008C7B35" w:rsidDel="00656D4C">
          <w:rPr>
            <w:lang w:val="sr-Latn-CS"/>
          </w:rPr>
          <w:delText>не</w:delText>
        </w:r>
        <w:r w:rsidRPr="008C7B35" w:rsidDel="00656D4C">
          <w:rPr>
            <w:lang w:val="sr-Latn-CS"/>
          </w:rPr>
          <w:delText xml:space="preserve"> </w:delText>
        </w:r>
        <w:r w:rsidR="00E70F95" w:rsidRPr="008C7B35" w:rsidDel="00656D4C">
          <w:rPr>
            <w:lang w:val="sr-Latn-CS"/>
          </w:rPr>
          <w:delText>сме</w:delText>
        </w:r>
        <w:r w:rsidRPr="008C7B35" w:rsidDel="00656D4C">
          <w:rPr>
            <w:lang w:val="sr-Latn-CS"/>
          </w:rPr>
          <w:delText xml:space="preserve"> </w:delText>
        </w:r>
        <w:r w:rsidR="00E70F95" w:rsidRPr="008C7B35" w:rsidDel="00656D4C">
          <w:rPr>
            <w:lang w:val="sr-Latn-CS"/>
          </w:rPr>
          <w:delText>јавно</w:delText>
        </w:r>
        <w:r w:rsidRPr="008C7B35" w:rsidDel="00656D4C">
          <w:rPr>
            <w:lang w:val="sr-Latn-CS"/>
          </w:rPr>
          <w:delText xml:space="preserve"> </w:delText>
        </w:r>
        <w:r w:rsidR="00E70F95" w:rsidRPr="008C7B35" w:rsidDel="00656D4C">
          <w:rPr>
            <w:lang w:val="sr-Latn-CS"/>
          </w:rPr>
          <w:delText>да</w:delText>
        </w:r>
        <w:r w:rsidRPr="008C7B35" w:rsidDel="00656D4C">
          <w:rPr>
            <w:lang w:val="sr-Latn-CS"/>
          </w:rPr>
          <w:delText xml:space="preserve"> </w:delText>
        </w:r>
        <w:r w:rsidR="00E70F95" w:rsidRPr="008C7B35" w:rsidDel="00656D4C">
          <w:rPr>
            <w:lang w:val="sr-Latn-CS"/>
          </w:rPr>
          <w:delText>хвали</w:delText>
        </w:r>
        <w:r w:rsidRPr="008C7B35" w:rsidDel="00656D4C">
          <w:rPr>
            <w:lang w:val="sr-Latn-CS"/>
          </w:rPr>
          <w:delText xml:space="preserve"> </w:delText>
        </w:r>
        <w:r w:rsidR="00E70F95" w:rsidRPr="008C7B35" w:rsidDel="00656D4C">
          <w:rPr>
            <w:lang w:val="sr-Latn-CS"/>
          </w:rPr>
          <w:delText>своје</w:delText>
        </w:r>
        <w:r w:rsidRPr="008C7B35" w:rsidDel="00656D4C">
          <w:rPr>
            <w:lang w:val="sr-Latn-CS"/>
          </w:rPr>
          <w:delText xml:space="preserve"> </w:delText>
        </w:r>
        <w:r w:rsidR="00E70F95" w:rsidRPr="008C7B35" w:rsidDel="00656D4C">
          <w:rPr>
            <w:lang w:val="sr-Latn-CS"/>
          </w:rPr>
          <w:delText>знање</w:delText>
        </w:r>
        <w:r w:rsidRPr="008C7B35" w:rsidDel="00656D4C">
          <w:rPr>
            <w:lang w:val="sr-Latn-CS"/>
          </w:rPr>
          <w:delText xml:space="preserve"> </w:delText>
        </w:r>
        <w:r w:rsidR="00E70F95" w:rsidRPr="008C7B35" w:rsidDel="00656D4C">
          <w:rPr>
            <w:lang w:val="sr-Latn-CS"/>
          </w:rPr>
          <w:delText>и</w:delText>
        </w:r>
        <w:r w:rsidRPr="008C7B35" w:rsidDel="00656D4C">
          <w:rPr>
            <w:lang w:val="sr-Latn-CS"/>
          </w:rPr>
          <w:delText xml:space="preserve"> </w:delText>
        </w:r>
        <w:r w:rsidR="00E70F95" w:rsidRPr="008C7B35" w:rsidDel="00656D4C">
          <w:rPr>
            <w:lang w:val="sr-Latn-CS"/>
          </w:rPr>
          <w:delText>способности</w:delText>
        </w:r>
        <w:r w:rsidRPr="008C7B35" w:rsidDel="00656D4C">
          <w:rPr>
            <w:lang w:val="sr-Latn-CS"/>
          </w:rPr>
          <w:delText xml:space="preserve"> </w:delText>
        </w:r>
        <w:r w:rsidR="00E70F95" w:rsidRPr="008C7B35" w:rsidDel="00656D4C">
          <w:rPr>
            <w:lang w:val="sr-Latn-CS"/>
          </w:rPr>
          <w:delText>нити</w:delText>
        </w:r>
        <w:r w:rsidRPr="008C7B35" w:rsidDel="00656D4C">
          <w:rPr>
            <w:lang w:val="sr-Latn-CS"/>
          </w:rPr>
          <w:delText xml:space="preserve"> </w:delText>
        </w:r>
        <w:r w:rsidR="00E70F95" w:rsidRPr="008C7B35" w:rsidDel="00656D4C">
          <w:rPr>
            <w:lang w:val="sr-Latn-CS"/>
          </w:rPr>
          <w:delText>да</w:delText>
        </w:r>
        <w:r w:rsidRPr="008C7B35" w:rsidDel="00656D4C">
          <w:rPr>
            <w:lang w:val="sr-Latn-CS"/>
          </w:rPr>
          <w:delText xml:space="preserve"> </w:delText>
        </w:r>
        <w:r w:rsidR="00E70F95" w:rsidRPr="008C7B35" w:rsidDel="00656D4C">
          <w:rPr>
            <w:lang w:val="sr-Latn-CS"/>
          </w:rPr>
          <w:delText>се</w:delText>
        </w:r>
        <w:r w:rsidRPr="008C7B35" w:rsidDel="00656D4C">
          <w:rPr>
            <w:lang w:val="sr-Latn-CS"/>
          </w:rPr>
          <w:delText xml:space="preserve">  </w:delText>
        </w:r>
        <w:r w:rsidR="00E70F95" w:rsidRPr="008C7B35" w:rsidDel="00656D4C">
          <w:rPr>
            <w:lang w:val="sr-Latn-CS"/>
          </w:rPr>
          <w:delText>рекламира</w:delText>
        </w:r>
      </w:del>
      <w:r w:rsidRPr="008C7B35">
        <w:rPr>
          <w:lang w:val="sr-Latn-CS"/>
        </w:rPr>
        <w:t>.</w:t>
      </w:r>
    </w:p>
    <w:p w:rsidR="00656D4C" w:rsidRPr="00656D4C" w:rsidRDefault="00656D4C" w:rsidP="001A68BE">
      <w:pPr>
        <w:spacing w:after="120"/>
        <w:jc w:val="both"/>
        <w:rPr>
          <w:rPrChange w:id="27" w:author="Dage" w:date="2016-04-29T19:28:00Z">
            <w:rPr>
              <w:lang w:val="sr-Latn-CS"/>
            </w:rPr>
          </w:rPrChange>
        </w:rPr>
      </w:pPr>
      <w:ins w:id="28" w:author="Dage" w:date="2016-04-29T19:29:00Z">
        <w:r>
          <w:t xml:space="preserve">Лично оглашавање адвоката у било ком виду медија, попут штампе, радија, телевизије, електронских комерцијалних </w:t>
        </w:r>
      </w:ins>
      <w:ins w:id="29" w:author="Dage" w:date="2016-04-29T19:32:00Z">
        <w:r w:rsidR="00D02731">
          <w:t xml:space="preserve">саопштења </w:t>
        </w:r>
      </w:ins>
      <w:ins w:id="30" w:author="Dage" w:date="2016-04-29T19:29:00Z">
        <w:r>
          <w:t>и др. допуштено је под условима из претходног става.</w:t>
        </w:r>
      </w:ins>
    </w:p>
    <w:p w:rsidR="009D752A" w:rsidRPr="008C7B35" w:rsidRDefault="006C2505" w:rsidP="009D752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lang w:val="sr-Latn-CS"/>
        </w:rPr>
      </w:pPr>
      <w:r w:rsidRPr="008C7B35">
        <w:rPr>
          <w:lang w:val="sr-Latn-CS"/>
        </w:rPr>
        <w:t xml:space="preserve">Videti prethodne komentare na </w:t>
      </w:r>
      <w:r w:rsidR="0017484B" w:rsidRPr="008C7B35">
        <w:rPr>
          <w:lang w:val="sr-Latn-CS"/>
        </w:rPr>
        <w:t>pravilo</w:t>
      </w:r>
      <w:r w:rsidRPr="008C7B35">
        <w:rPr>
          <w:lang w:val="sr-Latn-CS"/>
        </w:rPr>
        <w:t xml:space="preserve"> 13.2. Ova odredba </w:t>
      </w:r>
      <w:r w:rsidR="00C8646D" w:rsidRPr="008C7B35">
        <w:rPr>
          <w:lang w:val="sr-Latn-CS"/>
        </w:rPr>
        <w:t>moraće</w:t>
      </w:r>
      <w:r w:rsidRPr="008C7B35">
        <w:rPr>
          <w:lang w:val="sr-Latn-CS"/>
        </w:rPr>
        <w:t xml:space="preserve"> da se izmeni, a preporuka je da se kao model uzme odredba iz Kodeksa CCBE.</w:t>
      </w:r>
    </w:p>
    <w:p w:rsidR="00491C2E" w:rsidRDefault="004D57FC">
      <w:pPr>
        <w:jc w:val="both"/>
        <w:rPr>
          <w:del w:id="31" w:author="Dage" w:date="2016-04-29T19:42:00Z"/>
          <w:lang w:val="sr-Latn-CS"/>
        </w:rPr>
      </w:pPr>
      <w:del w:id="32" w:author="Dage" w:date="2016-04-29T19:42:00Z">
        <w:r w:rsidRPr="008C7B35" w:rsidDel="00C964D2">
          <w:rPr>
            <w:lang w:val="sr-Latn-CS"/>
          </w:rPr>
          <w:tab/>
          <w:delText xml:space="preserve">17.2. </w:delText>
        </w:r>
        <w:r w:rsidR="00E70F95" w:rsidRPr="008C7B35" w:rsidDel="00C964D2">
          <w:rPr>
            <w:lang w:val="sr-Latn-CS"/>
          </w:rPr>
          <w:delText>Сматраће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се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да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адвокат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крши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забрану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рекламирања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нарочито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када</w:delText>
        </w:r>
        <w:r w:rsidRPr="008C7B35" w:rsidDel="00C964D2">
          <w:rPr>
            <w:lang w:val="sr-Latn-CS"/>
          </w:rPr>
          <w:delText>:</w:delText>
        </w:r>
      </w:del>
    </w:p>
    <w:p w:rsidR="00491C2E" w:rsidRDefault="004D57FC">
      <w:pPr>
        <w:jc w:val="both"/>
        <w:rPr>
          <w:del w:id="33" w:author="Dage" w:date="2016-04-29T19:42:00Z"/>
          <w:lang w:val="sr-Latn-CS"/>
        </w:rPr>
      </w:pPr>
      <w:del w:id="34" w:author="Dage" w:date="2016-04-29T19:42:00Z">
        <w:r w:rsidRPr="008C7B35" w:rsidDel="00C964D2">
          <w:rPr>
            <w:lang w:val="sr-Latn-CS"/>
          </w:rPr>
          <w:tab/>
          <w:delText xml:space="preserve">17.2.1. </w:delText>
        </w:r>
        <w:r w:rsidR="00E70F95" w:rsidRPr="008C7B35" w:rsidDel="00C964D2">
          <w:rPr>
            <w:lang w:val="sr-Latn-CS"/>
          </w:rPr>
          <w:delText>истиче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дели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или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у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јавним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медијима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у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електронском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представљању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у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другим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публикацијама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објављује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саопштења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којима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нуди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своје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услуге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или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када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дозвољава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да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такве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понуде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буду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унете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у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огласе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рекламни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материјал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других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правних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или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физичких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лица</w:delText>
        </w:r>
        <w:r w:rsidRPr="008C7B35" w:rsidDel="00C964D2">
          <w:rPr>
            <w:lang w:val="sr-Latn-CS"/>
          </w:rPr>
          <w:delText>;</w:delText>
        </w:r>
      </w:del>
    </w:p>
    <w:p w:rsidR="00491C2E" w:rsidRDefault="004D57FC">
      <w:pPr>
        <w:jc w:val="both"/>
        <w:rPr>
          <w:del w:id="35" w:author="Dage" w:date="2016-04-29T19:42:00Z"/>
          <w:lang w:val="sr-Latn-CS"/>
        </w:rPr>
      </w:pPr>
      <w:del w:id="36" w:author="Dage" w:date="2016-04-29T19:42:00Z">
        <w:r w:rsidRPr="008C7B35" w:rsidDel="00C964D2">
          <w:rPr>
            <w:lang w:val="sr-Latn-CS"/>
          </w:rPr>
          <w:tab/>
          <w:delText xml:space="preserve">17.2.2. </w:delText>
        </w:r>
        <w:r w:rsidR="00E70F95" w:rsidRPr="008C7B35" w:rsidDel="00C964D2">
          <w:rPr>
            <w:lang w:val="sr-Latn-CS"/>
          </w:rPr>
          <w:delText>организује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или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користи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услуге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посредника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агената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или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трећих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лица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који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га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рекламирају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нарочито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када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у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ту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сврху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договара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упућивање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клијената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са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лицима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у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притвору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или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затвору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лицима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запосленим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у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полицији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суду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тужилаштву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управи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другим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органима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власти</w:delText>
        </w:r>
        <w:r w:rsidRPr="008C7B35" w:rsidDel="00C964D2">
          <w:rPr>
            <w:lang w:val="sr-Latn-CS"/>
          </w:rPr>
          <w:delText>;</w:delText>
        </w:r>
      </w:del>
    </w:p>
    <w:p w:rsidR="00491C2E" w:rsidRDefault="004D57FC">
      <w:pPr>
        <w:jc w:val="both"/>
        <w:rPr>
          <w:del w:id="37" w:author="Dage" w:date="2016-04-29T19:42:00Z"/>
          <w:lang w:val="sr-Latn-CS"/>
        </w:rPr>
      </w:pPr>
      <w:del w:id="38" w:author="Dage" w:date="2016-04-29T19:42:00Z">
        <w:r w:rsidRPr="008C7B35" w:rsidDel="00C964D2">
          <w:rPr>
            <w:lang w:val="sr-Latn-CS"/>
          </w:rPr>
          <w:tab/>
          <w:delText xml:space="preserve">17.2.3. </w:delText>
        </w:r>
        <w:r w:rsidR="00E70F95" w:rsidRPr="008C7B35" w:rsidDel="00C964D2">
          <w:rPr>
            <w:lang w:val="sr-Latn-CS"/>
          </w:rPr>
          <w:delText>даје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другоме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своје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посетнице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или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блан</w:delText>
        </w:r>
        <w:r w:rsidR="001A68BE" w:rsidRPr="008C7B35" w:rsidDel="00C964D2">
          <w:rPr>
            <w:lang w:val="sr-Latn-CS"/>
          </w:rPr>
          <w:delText>к</w:delText>
        </w:r>
        <w:r w:rsidR="00E70F95" w:rsidRPr="008C7B35" w:rsidDel="00C964D2">
          <w:rPr>
            <w:lang w:val="sr-Latn-CS"/>
          </w:rPr>
          <w:delText>о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пуномоћја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ради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даље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расподеле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потенцијалним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клијентима</w:delText>
        </w:r>
        <w:r w:rsidRPr="008C7B35" w:rsidDel="00C964D2">
          <w:rPr>
            <w:lang w:val="sr-Latn-CS"/>
          </w:rPr>
          <w:delText>;</w:delText>
        </w:r>
        <w:r w:rsidR="001A68BE" w:rsidRPr="008C7B35" w:rsidDel="00C964D2">
          <w:rPr>
            <w:lang w:val="sr-Latn-CS"/>
          </w:rPr>
          <w:delText xml:space="preserve"> </w:delText>
        </w:r>
      </w:del>
    </w:p>
    <w:p w:rsidR="00491C2E" w:rsidRDefault="004D57FC">
      <w:pPr>
        <w:jc w:val="both"/>
        <w:rPr>
          <w:del w:id="39" w:author="Dage" w:date="2016-04-29T19:42:00Z"/>
          <w:lang w:val="sr-Latn-CS"/>
        </w:rPr>
      </w:pPr>
      <w:del w:id="40" w:author="Dage" w:date="2016-04-29T19:42:00Z">
        <w:r w:rsidRPr="008C7B35" w:rsidDel="00C964D2">
          <w:rPr>
            <w:lang w:val="sr-Latn-CS"/>
          </w:rPr>
          <w:tab/>
          <w:delText xml:space="preserve">17.2.4. </w:delText>
        </w:r>
        <w:r w:rsidR="00E70F95" w:rsidRPr="008C7B35" w:rsidDel="00C964D2">
          <w:rPr>
            <w:lang w:val="sr-Latn-CS"/>
          </w:rPr>
          <w:delText>означава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канцеларију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њен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штампани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материјал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друга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обележја</w:delText>
        </w:r>
        <w:r w:rsidRPr="008C7B35" w:rsidDel="00C964D2">
          <w:rPr>
            <w:lang w:val="sr-Latn-CS"/>
          </w:rPr>
          <w:delText xml:space="preserve"> (</w:delText>
        </w:r>
        <w:r w:rsidR="00E70F95" w:rsidRPr="008C7B35" w:rsidDel="00C964D2">
          <w:rPr>
            <w:lang w:val="sr-Latn-CS"/>
          </w:rPr>
          <w:delText>табла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печат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меморандум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посетнице</w:delText>
        </w:r>
        <w:r w:rsidRPr="008C7B35" w:rsidDel="00C964D2">
          <w:rPr>
            <w:lang w:val="sr-Latn-CS"/>
          </w:rPr>
          <w:delText xml:space="preserve">) </w:delText>
        </w:r>
        <w:r w:rsidR="00E70F95" w:rsidRPr="008C7B35" w:rsidDel="00C964D2">
          <w:rPr>
            <w:lang w:val="sr-Latn-CS"/>
          </w:rPr>
          <w:delText>на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претерано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упадљив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неодмерен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начин</w:delText>
        </w:r>
        <w:r w:rsidRPr="008C7B35" w:rsidDel="00C964D2">
          <w:rPr>
            <w:lang w:val="sr-Latn-CS"/>
          </w:rPr>
          <w:delText>;</w:delText>
        </w:r>
      </w:del>
    </w:p>
    <w:p w:rsidR="00491C2E" w:rsidRDefault="004D57FC">
      <w:pPr>
        <w:jc w:val="both"/>
        <w:rPr>
          <w:del w:id="41" w:author="Dage" w:date="2016-04-29T19:42:00Z"/>
          <w:lang w:val="sr-Latn-CS"/>
        </w:rPr>
      </w:pPr>
      <w:del w:id="42" w:author="Dage" w:date="2016-04-29T19:42:00Z">
        <w:r w:rsidRPr="008C7B35" w:rsidDel="00C964D2">
          <w:rPr>
            <w:lang w:val="sr-Latn-CS"/>
          </w:rPr>
          <w:tab/>
          <w:delText xml:space="preserve">17.2.5. </w:delText>
        </w:r>
        <w:r w:rsidR="00E70F95" w:rsidRPr="008C7B35" w:rsidDel="00C964D2">
          <w:rPr>
            <w:lang w:val="sr-Latn-CS"/>
          </w:rPr>
          <w:delText>даје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правне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савете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у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јавним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гласилима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на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јавним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скуповима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или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изван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канцеларије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пред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непознатим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особама</w:delText>
        </w:r>
        <w:r w:rsidRPr="008C7B35" w:rsidDel="00C964D2">
          <w:rPr>
            <w:lang w:val="sr-Latn-CS"/>
          </w:rPr>
          <w:delText>;</w:delText>
        </w:r>
      </w:del>
    </w:p>
    <w:p w:rsidR="00491C2E" w:rsidRDefault="004D57FC">
      <w:pPr>
        <w:jc w:val="both"/>
        <w:rPr>
          <w:del w:id="43" w:author="Dage" w:date="2016-04-29T19:42:00Z"/>
          <w:lang w:val="sr-Latn-CS"/>
        </w:rPr>
      </w:pPr>
      <w:del w:id="44" w:author="Dage" w:date="2016-04-29T19:42:00Z">
        <w:r w:rsidRPr="008C7B35" w:rsidDel="00C964D2">
          <w:rPr>
            <w:lang w:val="sr-Latn-CS"/>
          </w:rPr>
          <w:tab/>
          <w:delText xml:space="preserve">17.2.6. </w:delText>
        </w:r>
        <w:r w:rsidR="00E70F95" w:rsidRPr="008C7B35" w:rsidDel="00C964D2">
          <w:rPr>
            <w:lang w:val="sr-Latn-CS"/>
          </w:rPr>
          <w:delText>тражи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да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буде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уврштен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у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именике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адресаре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каталоге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водиче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сличне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приручнике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као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изузетни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адвокат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или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у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оквиру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групе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изузетних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адвоката</w:delText>
        </w:r>
        <w:r w:rsidRPr="008C7B35" w:rsidDel="00C964D2">
          <w:rPr>
            <w:lang w:val="sr-Latn-CS"/>
          </w:rPr>
          <w:delText>;</w:delText>
        </w:r>
      </w:del>
    </w:p>
    <w:p w:rsidR="00491C2E" w:rsidRDefault="004D57FC" w:rsidP="00491C2E">
      <w:pPr>
        <w:jc w:val="both"/>
        <w:rPr>
          <w:del w:id="45" w:author="Dage" w:date="2016-04-29T19:42:00Z"/>
          <w:lang w:val="sr-Latn-CS"/>
        </w:rPr>
        <w:pPrChange w:id="46" w:author="Dage" w:date="2016-04-29T19:42:00Z">
          <w:pPr>
            <w:spacing w:after="120"/>
            <w:jc w:val="both"/>
          </w:pPr>
        </w:pPrChange>
      </w:pPr>
      <w:del w:id="47" w:author="Dage" w:date="2016-04-29T19:42:00Z">
        <w:r w:rsidRPr="008C7B35" w:rsidDel="00C964D2">
          <w:rPr>
            <w:lang w:val="sr-Latn-CS"/>
          </w:rPr>
          <w:tab/>
          <w:delText xml:space="preserve">17.2.7. </w:delText>
        </w:r>
        <w:r w:rsidR="00E70F95" w:rsidRPr="008C7B35" w:rsidDel="00C964D2">
          <w:rPr>
            <w:lang w:val="sr-Latn-CS"/>
          </w:rPr>
          <w:delText>на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сензационалистички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или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самохвалисав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начин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представља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у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јавности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своје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предмете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способности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успехе</w:delText>
        </w:r>
        <w:r w:rsidRPr="008C7B35" w:rsidDel="00C964D2">
          <w:rPr>
            <w:lang w:val="sr-Latn-CS"/>
          </w:rPr>
          <w:delText>.</w:delText>
        </w:r>
      </w:del>
    </w:p>
    <w:p w:rsidR="004D57FC" w:rsidRPr="008C7B35" w:rsidDel="00C964D2" w:rsidRDefault="004D57FC" w:rsidP="00C964D2">
      <w:pPr>
        <w:jc w:val="both"/>
        <w:rPr>
          <w:del w:id="48" w:author="Dage" w:date="2016-04-29T19:42:00Z"/>
          <w:lang w:val="sr-Latn-CS"/>
        </w:rPr>
      </w:pPr>
      <w:del w:id="49" w:author="Dage" w:date="2016-04-29T19:42:00Z">
        <w:r w:rsidRPr="008C7B35" w:rsidDel="00C964D2">
          <w:rPr>
            <w:lang w:val="sr-Latn-CS"/>
          </w:rPr>
          <w:tab/>
          <w:delText xml:space="preserve">17.3. </w:delText>
        </w:r>
        <w:r w:rsidR="00E70F95" w:rsidRPr="008C7B35" w:rsidDel="00C964D2">
          <w:rPr>
            <w:lang w:val="sr-Latn-CS"/>
          </w:rPr>
          <w:delText>Не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сматра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се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рекламирањем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изношење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основних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података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о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рођењу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школовању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научном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или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стручном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усавршавању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објављеним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радовима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опредељењу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за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одређену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грану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права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познавању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страних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језика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друштвеним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професионалним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функцијама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адвоката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обавештење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о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стручној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спреми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познавању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страних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језика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сарадника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у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адвокатској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lastRenderedPageBreak/>
          <w:delText>канцеларији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уколико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се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ови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подаци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представе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у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штампаном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материјалу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који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се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даје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странкама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клијентима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или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у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средствима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електронске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комуникације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на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одмерен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начин</w:delText>
        </w:r>
        <w:r w:rsidRPr="008C7B35" w:rsidDel="00C964D2">
          <w:rPr>
            <w:lang w:val="sr-Latn-CS"/>
          </w:rPr>
          <w:delText xml:space="preserve">, </w:delText>
        </w:r>
        <w:r w:rsidR="00E70F95" w:rsidRPr="008C7B35" w:rsidDel="00C964D2">
          <w:rPr>
            <w:lang w:val="sr-Latn-CS"/>
          </w:rPr>
          <w:delText>истинито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и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без</w:delText>
        </w:r>
        <w:r w:rsidRPr="008C7B35" w:rsidDel="00C964D2">
          <w:rPr>
            <w:lang w:val="sr-Latn-CS"/>
          </w:rPr>
          <w:delText xml:space="preserve"> </w:delText>
        </w:r>
        <w:r w:rsidR="00E70F95" w:rsidRPr="008C7B35" w:rsidDel="00C964D2">
          <w:rPr>
            <w:lang w:val="sr-Latn-CS"/>
          </w:rPr>
          <w:delText>самохвале</w:delText>
        </w:r>
        <w:r w:rsidRPr="008C7B35" w:rsidDel="00C964D2">
          <w:rPr>
            <w:lang w:val="sr-Latn-CS"/>
          </w:rPr>
          <w:delText>.</w:delText>
        </w:r>
      </w:del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</w:r>
    </w:p>
    <w:p w:rsidR="0077707E" w:rsidRPr="008C7B35" w:rsidRDefault="0077707E" w:rsidP="004D57FC">
      <w:pPr>
        <w:jc w:val="both"/>
        <w:rPr>
          <w:lang w:val="sr-Latn-CS"/>
        </w:rPr>
      </w:pP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 xml:space="preserve">18. </w:t>
      </w:r>
      <w:r w:rsidR="00E70F95" w:rsidRPr="008C7B35">
        <w:rPr>
          <w:b/>
          <w:bCs/>
          <w:lang w:val="sr-Latn-CS"/>
        </w:rPr>
        <w:t>Забрана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нелојалне</w:t>
      </w:r>
      <w:r w:rsidRPr="008C7B35">
        <w:rPr>
          <w:b/>
          <w:bCs/>
          <w:lang w:val="sr-Latn-CS"/>
        </w:rPr>
        <w:t xml:space="preserve"> </w:t>
      </w:r>
      <w:commentRangeStart w:id="50"/>
      <w:r w:rsidR="00E70F95" w:rsidRPr="008C7B35">
        <w:rPr>
          <w:b/>
          <w:bCs/>
          <w:lang w:val="sr-Latn-CS"/>
        </w:rPr>
        <w:t>конкуренције</w:t>
      </w:r>
      <w:commentRangeEnd w:id="50"/>
      <w:r w:rsidR="00AD0BA9">
        <w:rPr>
          <w:rStyle w:val="CommentReference"/>
        </w:rPr>
        <w:commentReference w:id="50"/>
      </w:r>
    </w:p>
    <w:p w:rsidR="001314CF" w:rsidRPr="008C7B35" w:rsidRDefault="00EE0E8B" w:rsidP="001314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lang w:val="sr-Latn-CS"/>
        </w:rPr>
      </w:pPr>
      <w:r w:rsidRPr="008C7B35">
        <w:rPr>
          <w:lang w:val="sr-Latn-CS"/>
        </w:rPr>
        <w:t>Smatram da će ove</w:t>
      </w:r>
      <w:r w:rsidR="00142997" w:rsidRPr="008C7B35">
        <w:rPr>
          <w:lang w:val="sr-Latn-CS"/>
        </w:rPr>
        <w:t xml:space="preserve"> odredb</w:t>
      </w:r>
      <w:r w:rsidRPr="008C7B35">
        <w:rPr>
          <w:lang w:val="sr-Latn-CS"/>
        </w:rPr>
        <w:t>e</w:t>
      </w:r>
      <w:r w:rsidR="00142997" w:rsidRPr="008C7B35">
        <w:rPr>
          <w:lang w:val="sr-Latn-CS"/>
        </w:rPr>
        <w:t xml:space="preserve"> biti u suprotnosti sa pravom konkurencije EU, kao i ranije citiranim propisima koji se odnose </w:t>
      </w:r>
      <w:r w:rsidR="00D86710">
        <w:rPr>
          <w:lang w:val="sr-Latn-CS"/>
        </w:rPr>
        <w:t xml:space="preserve">na </w:t>
      </w:r>
      <w:r w:rsidR="00985916">
        <w:rPr>
          <w:lang w:val="sr-Latn-CS"/>
        </w:rPr>
        <w:t>lično oglašavanje</w:t>
      </w:r>
      <w:r w:rsidR="00142997" w:rsidRPr="008C7B35">
        <w:rPr>
          <w:lang w:val="sr-Latn-CS"/>
        </w:rPr>
        <w:t>.</w:t>
      </w:r>
      <w:r w:rsidR="00B67319" w:rsidRPr="008C7B35">
        <w:rPr>
          <w:lang w:val="sr-Latn-CS"/>
        </w:rPr>
        <w:t xml:space="preserve"> Nisam advokat koji se bavi pravom konk</w:t>
      </w:r>
      <w:r w:rsidR="005C61B5" w:rsidRPr="008C7B35">
        <w:rPr>
          <w:lang w:val="sr-Latn-CS"/>
        </w:rPr>
        <w:t>urencije, ali smatram da pravilo</w:t>
      </w:r>
      <w:r w:rsidR="00B67319" w:rsidRPr="008C7B35">
        <w:rPr>
          <w:lang w:val="sr-Latn-CS"/>
        </w:rPr>
        <w:t xml:space="preserve"> 18.2.2 i 18.2.5 predstavljaju povredu prava konkurencije. Takođe, čini mi se da pravilo 18.2.3 </w:t>
      </w:r>
      <w:r w:rsidR="00BC2DDF" w:rsidRPr="008C7B35">
        <w:rPr>
          <w:lang w:val="sr-Latn-CS"/>
        </w:rPr>
        <w:t xml:space="preserve">nije u skladu sa propisima </w:t>
      </w:r>
      <w:r w:rsidR="00B67319" w:rsidRPr="008C7B35">
        <w:rPr>
          <w:lang w:val="sr-Latn-CS"/>
        </w:rPr>
        <w:t xml:space="preserve">kojima se </w:t>
      </w:r>
      <w:r w:rsidR="00F70CFA" w:rsidRPr="008C7B35">
        <w:rPr>
          <w:lang w:val="sr-Latn-CS"/>
        </w:rPr>
        <w:t xml:space="preserve">pod određenim striktnim uslovima </w:t>
      </w:r>
      <w:r w:rsidR="00B67319" w:rsidRPr="008C7B35">
        <w:rPr>
          <w:lang w:val="sr-Latn-CS"/>
        </w:rPr>
        <w:t xml:space="preserve">dopušta </w:t>
      </w:r>
      <w:r w:rsidR="00985916">
        <w:rPr>
          <w:lang w:val="sr-Latn-CS"/>
        </w:rPr>
        <w:t>lično oglašavanje</w:t>
      </w:r>
      <w:r w:rsidR="00B67319" w:rsidRPr="008C7B35">
        <w:rPr>
          <w:lang w:val="sr-Latn-CS"/>
        </w:rPr>
        <w:t xml:space="preserve">. </w:t>
      </w:r>
    </w:p>
    <w:p w:rsidR="004D57FC" w:rsidRPr="008C7B35" w:rsidRDefault="004D57FC" w:rsidP="001A68BE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 xml:space="preserve">18.1.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стиче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нелојалном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конкуренцијом</w:t>
      </w:r>
      <w:r w:rsidRPr="008C7B35">
        <w:rPr>
          <w:lang w:val="sr-Latn-CS"/>
        </w:rPr>
        <w:t>.</w:t>
      </w:r>
      <w:r w:rsidRPr="008C7B35">
        <w:rPr>
          <w:lang w:val="sr-Latn-CS"/>
        </w:rPr>
        <w:tab/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 xml:space="preserve">18.2. </w:t>
      </w:r>
      <w:r w:rsidR="00E70F95" w:rsidRPr="008C7B35">
        <w:rPr>
          <w:lang w:val="sr-Latn-CS"/>
        </w:rPr>
        <w:t>Сматраће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прибегава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нелојалној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конкуренцији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нарочито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 xml:space="preserve">18.2.1. </w:t>
      </w:r>
      <w:r w:rsidR="00E70F95" w:rsidRPr="008C7B35">
        <w:rPr>
          <w:lang w:val="sr-Latn-CS"/>
        </w:rPr>
        <w:t>користи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познанства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везе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особама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власти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јавним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службама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медијима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организацијама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саобраћају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најширим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грађанством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договорио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систематско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упућивање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клијената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AD0BA9">
        <w:rPr>
          <w:strike/>
          <w:lang w:val="sr-Latn-CS"/>
        </w:rPr>
        <w:t xml:space="preserve">18.2.2. </w:t>
      </w:r>
      <w:r w:rsidR="00E70F95" w:rsidRPr="00AD0BA9">
        <w:rPr>
          <w:strike/>
          <w:lang w:val="sr-Latn-CS"/>
        </w:rPr>
        <w:t>генерално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или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мимо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услова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предвиђених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овим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Кодексом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нуди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бесплатно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заступање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или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заступање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за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награду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нижу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од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оне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која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је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прописана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адвокатском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тарифом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AD0BA9">
        <w:rPr>
          <w:strike/>
          <w:lang w:val="sr-Latn-CS"/>
        </w:rPr>
        <w:t xml:space="preserve">18.2.3. </w:t>
      </w:r>
      <w:r w:rsidR="00E70F95" w:rsidRPr="00AD0BA9">
        <w:rPr>
          <w:strike/>
          <w:lang w:val="sr-Latn-CS"/>
        </w:rPr>
        <w:t>препоручује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се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својим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претходним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радом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у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правосуђу</w:t>
      </w:r>
      <w:r w:rsidRPr="00AD0BA9">
        <w:rPr>
          <w:strike/>
          <w:lang w:val="sr-Latn-CS"/>
        </w:rPr>
        <w:t xml:space="preserve">, </w:t>
      </w:r>
      <w:r w:rsidR="00E70F95" w:rsidRPr="00AD0BA9">
        <w:rPr>
          <w:strike/>
          <w:lang w:val="sr-Latn-CS"/>
        </w:rPr>
        <w:t>управи</w:t>
      </w:r>
      <w:r w:rsidRPr="00AD0BA9">
        <w:rPr>
          <w:strike/>
          <w:lang w:val="sr-Latn-CS"/>
        </w:rPr>
        <w:t xml:space="preserve">, </w:t>
      </w:r>
      <w:r w:rsidR="00E70F95" w:rsidRPr="00AD0BA9">
        <w:rPr>
          <w:strike/>
          <w:lang w:val="sr-Latn-CS"/>
        </w:rPr>
        <w:t>или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органима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представничке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или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извршне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власти</w:t>
      </w:r>
      <w:r w:rsidRPr="00AD0BA9">
        <w:rPr>
          <w:strike/>
          <w:lang w:val="sr-Latn-CS"/>
        </w:rPr>
        <w:t xml:space="preserve">, </w:t>
      </w:r>
      <w:r w:rsidR="00E70F95" w:rsidRPr="00AD0BA9">
        <w:rPr>
          <w:strike/>
          <w:lang w:val="sr-Latn-CS"/>
        </w:rPr>
        <w:t>или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својим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претходним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или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постојећим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професионалним</w:t>
      </w:r>
      <w:r w:rsidRPr="00AD0BA9">
        <w:rPr>
          <w:strike/>
          <w:lang w:val="sr-Latn-CS"/>
        </w:rPr>
        <w:t xml:space="preserve">, </w:t>
      </w:r>
      <w:r w:rsidR="00E70F95" w:rsidRPr="00AD0BA9">
        <w:rPr>
          <w:strike/>
          <w:lang w:val="sr-Latn-CS"/>
        </w:rPr>
        <w:t>политичким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и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друштвеним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ангажманом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 xml:space="preserve">18.2.4. </w:t>
      </w:r>
      <w:r w:rsidR="00E70F95" w:rsidRPr="008C7B35">
        <w:rPr>
          <w:lang w:val="sr-Latn-CS"/>
        </w:rPr>
        <w:t>обећава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наговештава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коришћење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веза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сопствених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туђих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непрофесионалних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утицаја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утицаја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оствари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захваљујући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претходном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запослењу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претходном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постојећем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професионалном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политичком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друштвеном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ангажману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AD0BA9">
        <w:rPr>
          <w:strike/>
          <w:lang w:val="sr-Latn-CS"/>
        </w:rPr>
        <w:t xml:space="preserve">18.2.5. </w:t>
      </w:r>
      <w:r w:rsidR="00E70F95" w:rsidRPr="00AD0BA9">
        <w:rPr>
          <w:strike/>
          <w:lang w:val="sr-Latn-CS"/>
        </w:rPr>
        <w:t>јавно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означава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рад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нерадним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данима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или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мимо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уобичајеног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радног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времена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 xml:space="preserve">18.2.6. </w:t>
      </w:r>
      <w:r w:rsidR="00E70F95" w:rsidRPr="008C7B35">
        <w:rPr>
          <w:lang w:val="sr-Latn-CS"/>
        </w:rPr>
        <w:t>прима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сараднике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судије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тужиоце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њихове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заменике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функционере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иследнике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полицији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руководиоце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служби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суду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тужилаштву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управе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center"/>
        <w:rPr>
          <w:lang w:val="sr-Latn-CS"/>
        </w:rPr>
      </w:pPr>
    </w:p>
    <w:p w:rsidR="0077707E" w:rsidRPr="008C7B35" w:rsidRDefault="0077707E" w:rsidP="004D57FC">
      <w:pPr>
        <w:jc w:val="center"/>
        <w:rPr>
          <w:lang w:val="sr-Latn-CS"/>
        </w:rPr>
      </w:pP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 xml:space="preserve">19. </w:t>
      </w:r>
      <w:r w:rsidR="00E70F95" w:rsidRPr="008C7B35">
        <w:rPr>
          <w:b/>
          <w:bCs/>
          <w:lang w:val="sr-Latn-CS"/>
        </w:rPr>
        <w:t>Забрана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нечасног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или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другог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недопуштеног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придобијања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клијената</w:t>
      </w:r>
    </w:p>
    <w:p w:rsidR="001314CF" w:rsidRPr="008C7B35" w:rsidRDefault="002C4348" w:rsidP="001314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lang w:val="sr-Latn-CS"/>
        </w:rPr>
      </w:pPr>
      <w:r w:rsidRPr="008C7B35">
        <w:rPr>
          <w:lang w:val="sr-Latn-CS"/>
        </w:rPr>
        <w:t xml:space="preserve">Nekoliko odredaba ovog člana </w:t>
      </w:r>
      <w:r w:rsidR="00EE0E8B" w:rsidRPr="008C7B35">
        <w:rPr>
          <w:lang w:val="sr-Latn-CS"/>
        </w:rPr>
        <w:t>moglo bi</w:t>
      </w:r>
      <w:r w:rsidRPr="008C7B35">
        <w:rPr>
          <w:lang w:val="sr-Latn-CS"/>
        </w:rPr>
        <w:t xml:space="preserve"> biti u suprotnosti sa pravom konkurencije (npr. pravilo 19.2.7)</w:t>
      </w:r>
      <w:r w:rsidR="00EE5108" w:rsidRPr="008C7B35">
        <w:rPr>
          <w:lang w:val="sr-Latn-CS"/>
        </w:rPr>
        <w:t xml:space="preserve">, odnosno propisima koji dopuštaju </w:t>
      </w:r>
      <w:r w:rsidR="00985916">
        <w:rPr>
          <w:lang w:val="sr-Latn-CS"/>
        </w:rPr>
        <w:t>lično oglašavanje</w:t>
      </w:r>
      <w:r w:rsidRPr="008C7B35">
        <w:rPr>
          <w:lang w:val="sr-Latn-CS"/>
        </w:rPr>
        <w:t xml:space="preserve"> (npr. pravilo </w:t>
      </w:r>
      <w:r w:rsidR="001314CF" w:rsidRPr="008C7B35">
        <w:rPr>
          <w:lang w:val="sr-Latn-CS"/>
        </w:rPr>
        <w:t>19.2.6).</w:t>
      </w:r>
    </w:p>
    <w:p w:rsidR="004D57FC" w:rsidRPr="008C7B35" w:rsidRDefault="004D57FC" w:rsidP="001A68BE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 xml:space="preserve">19.1.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стиче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нечастан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недопуштен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19.2. </w:t>
      </w:r>
      <w:r w:rsidR="00E70F95" w:rsidRPr="008C7B35">
        <w:rPr>
          <w:lang w:val="sr-Latn-CS"/>
        </w:rPr>
        <w:t>Сматраће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прибегава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нечасном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недопуштеном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стицању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клијената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нарочито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19.2.1 </w:t>
      </w:r>
      <w:r w:rsidR="00E70F95" w:rsidRPr="008C7B35">
        <w:rPr>
          <w:lang w:val="sr-Latn-CS"/>
        </w:rPr>
        <w:t>обећава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успех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даје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нереалне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процене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доводи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заблуду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погледу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природе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 xml:space="preserve">19.2.2. </w:t>
      </w:r>
      <w:r w:rsidR="00E70F95" w:rsidRPr="008C7B35">
        <w:rPr>
          <w:lang w:val="sr-Latn-CS"/>
        </w:rPr>
        <w:t>омаловажава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19.2.3. </w:t>
      </w:r>
      <w:r w:rsidR="00E70F95" w:rsidRPr="008C7B35">
        <w:rPr>
          <w:lang w:val="sr-Latn-CS"/>
        </w:rPr>
        <w:t>подстиче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оспорава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уверење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ефикасност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корупције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предлаже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наговештава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сопствено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суделовање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корупцији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19.2.4. </w:t>
      </w:r>
      <w:r w:rsidR="00E70F95" w:rsidRPr="008C7B35">
        <w:rPr>
          <w:lang w:val="sr-Latn-CS"/>
        </w:rPr>
        <w:t>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контакт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наводи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пренесу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преузима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Кодексу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19.2.5. </w:t>
      </w:r>
      <w:r w:rsidR="00E70F95" w:rsidRPr="008C7B35">
        <w:rPr>
          <w:lang w:val="sr-Latn-CS"/>
        </w:rPr>
        <w:t>сарађује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надриписарима</w:t>
      </w:r>
      <w:r w:rsidRPr="008C7B35">
        <w:rPr>
          <w:lang w:val="sr-Latn-CS"/>
        </w:rPr>
        <w:t>;</w:t>
      </w:r>
    </w:p>
    <w:p w:rsidR="004D57FC" w:rsidRPr="00AD0BA9" w:rsidRDefault="004D57FC" w:rsidP="004D57FC">
      <w:pPr>
        <w:jc w:val="both"/>
        <w:rPr>
          <w:strike/>
          <w:lang w:val="sr-Latn-CS"/>
        </w:rPr>
      </w:pPr>
      <w:r w:rsidRPr="008C7B35">
        <w:rPr>
          <w:lang w:val="sr-Latn-CS"/>
        </w:rPr>
        <w:lastRenderedPageBreak/>
        <w:tab/>
      </w:r>
      <w:r w:rsidRPr="00AD0BA9">
        <w:rPr>
          <w:strike/>
          <w:lang w:val="sr-Latn-CS"/>
        </w:rPr>
        <w:t xml:space="preserve">19.2.6. </w:t>
      </w:r>
      <w:r w:rsidR="00E70F95" w:rsidRPr="00AD0BA9">
        <w:rPr>
          <w:strike/>
          <w:lang w:val="sr-Latn-CS"/>
        </w:rPr>
        <w:t>на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расправама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и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у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другим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јавним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иступањима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у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својству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адвоката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изазива</w:t>
      </w:r>
      <w:r w:rsidRPr="00AD0BA9">
        <w:rPr>
          <w:strike/>
          <w:lang w:val="sr-Latn-CS"/>
        </w:rPr>
        <w:t xml:space="preserve">  </w:t>
      </w:r>
      <w:r w:rsidR="00E70F95" w:rsidRPr="00AD0BA9">
        <w:rPr>
          <w:strike/>
          <w:lang w:val="sr-Latn-CS"/>
        </w:rPr>
        <w:t>инциденте</w:t>
      </w:r>
      <w:r w:rsidRPr="00AD0BA9">
        <w:rPr>
          <w:strike/>
          <w:lang w:val="sr-Latn-CS"/>
        </w:rPr>
        <w:t xml:space="preserve">, </w:t>
      </w:r>
      <w:r w:rsidR="00E70F95" w:rsidRPr="00AD0BA9">
        <w:rPr>
          <w:strike/>
          <w:lang w:val="sr-Latn-CS"/>
        </w:rPr>
        <w:t>у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намери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да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наметне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утисак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одважности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и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стекне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популарност</w:t>
      </w:r>
      <w:r w:rsidRPr="00AD0BA9">
        <w:rPr>
          <w:strike/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AD0BA9">
        <w:rPr>
          <w:strike/>
          <w:lang w:val="sr-Latn-CS"/>
        </w:rPr>
        <w:t xml:space="preserve">19.2.7. </w:t>
      </w:r>
      <w:r w:rsidR="00E70F95" w:rsidRPr="00AD0BA9">
        <w:rPr>
          <w:strike/>
          <w:lang w:val="sr-Latn-CS"/>
        </w:rPr>
        <w:t>устаљено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прима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странке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или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клијенте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ван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канцеларије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или</w:t>
      </w:r>
      <w:r w:rsidRPr="00AD0BA9">
        <w:rPr>
          <w:strike/>
          <w:lang w:val="sr-Latn-CS"/>
        </w:rPr>
        <w:t xml:space="preserve">, </w:t>
      </w:r>
      <w:r w:rsidR="00E70F95" w:rsidRPr="00AD0BA9">
        <w:rPr>
          <w:strike/>
          <w:lang w:val="sr-Latn-CS"/>
        </w:rPr>
        <w:t>када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су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изузетно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разлози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за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контакт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ван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канцеларије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оправдани</w:t>
      </w:r>
      <w:r w:rsidRPr="00AD0BA9">
        <w:rPr>
          <w:strike/>
          <w:lang w:val="sr-Latn-CS"/>
        </w:rPr>
        <w:t xml:space="preserve">, </w:t>
      </w:r>
      <w:r w:rsidR="00E70F95" w:rsidRPr="00AD0BA9">
        <w:rPr>
          <w:strike/>
          <w:lang w:val="sr-Latn-CS"/>
        </w:rPr>
        <w:t>то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чини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на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неприкладним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местима</w:t>
      </w:r>
      <w:r w:rsidRPr="008C7B35">
        <w:rPr>
          <w:lang w:val="sr-Latn-CS"/>
        </w:rPr>
        <w:t xml:space="preserve">. </w:t>
      </w:r>
    </w:p>
    <w:p w:rsidR="004D57FC" w:rsidRPr="008C7B35" w:rsidRDefault="004D57FC" w:rsidP="004D57FC">
      <w:pPr>
        <w:jc w:val="both"/>
        <w:rPr>
          <w:lang w:val="sr-Latn-CS"/>
        </w:rPr>
      </w:pPr>
    </w:p>
    <w:p w:rsidR="00DB68D2" w:rsidRPr="008C7B35" w:rsidRDefault="00DB68D2" w:rsidP="004D57FC">
      <w:pPr>
        <w:jc w:val="both"/>
        <w:rPr>
          <w:lang w:val="sr-Latn-CS"/>
        </w:rPr>
      </w:pPr>
    </w:p>
    <w:p w:rsidR="004D57FC" w:rsidRPr="008C7B35" w:rsidRDefault="001A68BE" w:rsidP="004D57FC">
      <w:pPr>
        <w:pStyle w:val="Heading2"/>
        <w:rPr>
          <w:b w:val="0"/>
          <w:bCs w:val="0"/>
          <w:iCs/>
          <w:lang w:val="sr-Latn-CS"/>
        </w:rPr>
      </w:pPr>
      <w:r w:rsidRPr="008C7B35">
        <w:rPr>
          <w:b w:val="0"/>
          <w:bCs w:val="0"/>
          <w:iCs/>
          <w:lang w:val="sr-Latn-CS"/>
        </w:rPr>
        <w:t>V</w:t>
      </w:r>
      <w:r w:rsidR="004D57FC" w:rsidRPr="008C7B35">
        <w:rPr>
          <w:b w:val="0"/>
          <w:bCs w:val="0"/>
          <w:iCs/>
          <w:lang w:val="sr-Latn-CS"/>
        </w:rPr>
        <w:t xml:space="preserve"> - </w:t>
      </w:r>
      <w:r w:rsidR="00E70F95" w:rsidRPr="008C7B35">
        <w:rPr>
          <w:b w:val="0"/>
          <w:bCs w:val="0"/>
          <w:iCs/>
          <w:lang w:val="sr-Latn-CS"/>
        </w:rPr>
        <w:t>ИСТУПАЊЕ</w:t>
      </w:r>
      <w:r w:rsidR="004D57FC" w:rsidRPr="008C7B35">
        <w:rPr>
          <w:b w:val="0"/>
          <w:bCs w:val="0"/>
          <w:iCs/>
          <w:lang w:val="sr-Latn-CS"/>
        </w:rPr>
        <w:t xml:space="preserve"> </w:t>
      </w:r>
      <w:r w:rsidR="00E70F95" w:rsidRPr="008C7B35">
        <w:rPr>
          <w:b w:val="0"/>
          <w:bCs w:val="0"/>
          <w:iCs/>
          <w:lang w:val="sr-Latn-CS"/>
        </w:rPr>
        <w:t>У</w:t>
      </w:r>
      <w:r w:rsidR="004D57FC" w:rsidRPr="008C7B35">
        <w:rPr>
          <w:b w:val="0"/>
          <w:bCs w:val="0"/>
          <w:iCs/>
          <w:lang w:val="sr-Latn-CS"/>
        </w:rPr>
        <w:t xml:space="preserve"> </w:t>
      </w:r>
      <w:r w:rsidR="00E70F95" w:rsidRPr="008C7B35">
        <w:rPr>
          <w:b w:val="0"/>
          <w:bCs w:val="0"/>
          <w:iCs/>
          <w:lang w:val="sr-Latn-CS"/>
        </w:rPr>
        <w:t>ЈАВНОСТИ</w:t>
      </w:r>
    </w:p>
    <w:p w:rsidR="004D57FC" w:rsidRPr="008C7B35" w:rsidRDefault="004D57FC" w:rsidP="004D57FC">
      <w:pPr>
        <w:pStyle w:val="Heading2"/>
        <w:rPr>
          <w:lang w:val="sr-Latn-CS"/>
        </w:rPr>
      </w:pPr>
    </w:p>
    <w:p w:rsidR="004D57FC" w:rsidRPr="008C7B35" w:rsidRDefault="004D57FC" w:rsidP="004D57FC">
      <w:pPr>
        <w:pStyle w:val="Heading2"/>
        <w:rPr>
          <w:lang w:val="sr-Latn-CS"/>
        </w:rPr>
      </w:pPr>
      <w:r w:rsidRPr="008C7B35">
        <w:rPr>
          <w:lang w:val="sr-Latn-CS"/>
        </w:rPr>
        <w:t xml:space="preserve">20. </w:t>
      </w:r>
      <w:r w:rsidR="00E70F95" w:rsidRPr="008C7B35">
        <w:rPr>
          <w:lang w:val="sr-Latn-CS"/>
        </w:rPr>
        <w:t>Иступање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јавности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стручни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</w:t>
      </w:r>
    </w:p>
    <w:p w:rsidR="001314CF" w:rsidRPr="008C7B35" w:rsidRDefault="00065811" w:rsidP="001314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lang w:val="sr-Latn-CS"/>
        </w:rPr>
      </w:pPr>
      <w:r w:rsidRPr="008C7B35">
        <w:rPr>
          <w:lang w:val="sr-Latn-CS"/>
        </w:rPr>
        <w:t xml:space="preserve">Pravilo </w:t>
      </w:r>
      <w:r w:rsidR="001314CF" w:rsidRPr="008C7B35">
        <w:rPr>
          <w:lang w:val="sr-Latn-CS"/>
        </w:rPr>
        <w:t xml:space="preserve">20.5 </w:t>
      </w:r>
      <w:r w:rsidRPr="008C7B35">
        <w:rPr>
          <w:lang w:val="sr-Latn-CS"/>
        </w:rPr>
        <w:t>i</w:t>
      </w:r>
      <w:r w:rsidR="001314CF" w:rsidRPr="008C7B35">
        <w:rPr>
          <w:lang w:val="sr-Latn-CS"/>
        </w:rPr>
        <w:t xml:space="preserve"> 20.6 </w:t>
      </w:r>
      <w:r w:rsidRPr="008C7B35">
        <w:rPr>
          <w:lang w:val="sr-Latn-CS"/>
        </w:rPr>
        <w:t xml:space="preserve">moraće da se promeni u skladu sa gorenavedenim propisima EU koji se odnose na </w:t>
      </w:r>
      <w:r w:rsidR="00985916">
        <w:rPr>
          <w:lang w:val="sr-Latn-CS"/>
        </w:rPr>
        <w:t>lično oglašavanje</w:t>
      </w:r>
      <w:r w:rsidR="001314CF" w:rsidRPr="008C7B35">
        <w:rPr>
          <w:lang w:val="sr-Latn-CS"/>
        </w:rPr>
        <w:t>.</w:t>
      </w:r>
    </w:p>
    <w:p w:rsidR="001E308A" w:rsidRPr="008C7B35" w:rsidRDefault="001E308A" w:rsidP="001314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lang w:val="sr-Latn-CS"/>
        </w:rPr>
      </w:pPr>
      <w:r w:rsidRPr="008C7B35">
        <w:rPr>
          <w:lang w:val="sr-Latn-CS"/>
        </w:rPr>
        <w:t xml:space="preserve">Evropski sud za ljudska prava je u predmetu </w:t>
      </w:r>
      <w:r w:rsidRPr="008C7B35">
        <w:rPr>
          <w:i/>
          <w:lang w:val="sr-Latn-CS"/>
        </w:rPr>
        <w:t xml:space="preserve">Morice protiv Francuske </w:t>
      </w:r>
      <w:r w:rsidRPr="008C7B35">
        <w:rPr>
          <w:lang w:val="sr-Latn-CS"/>
        </w:rPr>
        <w:t xml:space="preserve">(predstavka br. 29369/10) izneo potpun stav u pogledu toga šta advokat može da govori u sudnici ili izvan nje, te bi možda bilo uputno da </w:t>
      </w:r>
      <w:r w:rsidR="003220C8" w:rsidRPr="008C7B35">
        <w:rPr>
          <w:lang w:val="sr-Latn-CS"/>
        </w:rPr>
        <w:t xml:space="preserve">se takav stav odražava i u </w:t>
      </w:r>
      <w:r w:rsidR="00297FA7" w:rsidRPr="008C7B35">
        <w:rPr>
          <w:lang w:val="sr-Latn-CS"/>
        </w:rPr>
        <w:t xml:space="preserve">ovom </w:t>
      </w:r>
      <w:r w:rsidRPr="008C7B35">
        <w:rPr>
          <w:lang w:val="sr-Latn-CS"/>
        </w:rPr>
        <w:t>Kodeks</w:t>
      </w:r>
      <w:r w:rsidR="00297FA7" w:rsidRPr="008C7B35">
        <w:rPr>
          <w:lang w:val="sr-Latn-CS"/>
        </w:rPr>
        <w:t>u</w:t>
      </w:r>
      <w:r w:rsidRPr="008C7B35">
        <w:rPr>
          <w:lang w:val="sr-Latn-CS"/>
        </w:rPr>
        <w:t>:</w:t>
      </w:r>
    </w:p>
    <w:p w:rsidR="00FA1F21" w:rsidRPr="008C7B35" w:rsidRDefault="001E308A" w:rsidP="001314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i/>
          <w:lang w:val="sr-Latn-CS"/>
        </w:rPr>
      </w:pPr>
      <w:r w:rsidRPr="008C7B35">
        <w:rPr>
          <w:lang w:val="sr-Latn-CS"/>
        </w:rPr>
        <w:t xml:space="preserve">„... </w:t>
      </w:r>
      <w:r w:rsidRPr="008C7B35">
        <w:rPr>
          <w:i/>
          <w:lang w:val="sr-Latn-CS"/>
        </w:rPr>
        <w:t xml:space="preserve">sloboda izražavanja primenjuje se i na advokate. Ona obuhvata ne samo suštinu ideja i informacija koje se izražavaju, već i formu u kojoj se one </w:t>
      </w:r>
      <w:r w:rsidR="002014F8" w:rsidRPr="008C7B35">
        <w:rPr>
          <w:i/>
          <w:lang w:val="sr-Latn-CS"/>
        </w:rPr>
        <w:t>prenose</w:t>
      </w:r>
      <w:r w:rsidRPr="008C7B35">
        <w:rPr>
          <w:i/>
          <w:lang w:val="sr-Latn-CS"/>
        </w:rPr>
        <w:t xml:space="preserve"> (videti predmet Foglia protiv Švajcarske, br. 35865/04, paragraf 85, 13.12.2007). Advokati stoga </w:t>
      </w:r>
      <w:r w:rsidR="00FA6DDA" w:rsidRPr="008C7B35">
        <w:rPr>
          <w:i/>
          <w:lang w:val="sr-Latn-CS"/>
        </w:rPr>
        <w:t xml:space="preserve">naročito </w:t>
      </w:r>
      <w:r w:rsidRPr="008C7B35">
        <w:rPr>
          <w:i/>
          <w:lang w:val="sr-Latn-CS"/>
        </w:rPr>
        <w:t xml:space="preserve">imaju pravo da javno komentarišu </w:t>
      </w:r>
      <w:r w:rsidR="00A5140E" w:rsidRPr="008C7B35">
        <w:rPr>
          <w:i/>
          <w:lang w:val="sr-Latn-CS"/>
        </w:rPr>
        <w:t xml:space="preserve">pitanja koja se tiču </w:t>
      </w:r>
      <w:r w:rsidRPr="008C7B35">
        <w:rPr>
          <w:i/>
          <w:lang w:val="sr-Latn-CS"/>
        </w:rPr>
        <w:t>sprovođenje pravde, pod uslovom da njihove kritike n</w:t>
      </w:r>
      <w:r w:rsidR="002014F8" w:rsidRPr="008C7B35">
        <w:rPr>
          <w:i/>
          <w:lang w:val="sr-Latn-CS"/>
        </w:rPr>
        <w:t>e izlaze</w:t>
      </w:r>
      <w:r w:rsidRPr="008C7B35">
        <w:rPr>
          <w:i/>
          <w:lang w:val="sr-Latn-CS"/>
        </w:rPr>
        <w:t xml:space="preserve"> iz</w:t>
      </w:r>
      <w:r w:rsidR="002014F8" w:rsidRPr="008C7B35">
        <w:rPr>
          <w:i/>
          <w:lang w:val="sr-Latn-CS"/>
        </w:rPr>
        <w:t>van</w:t>
      </w:r>
      <w:r w:rsidRPr="008C7B35">
        <w:rPr>
          <w:i/>
          <w:lang w:val="sr-Latn-CS"/>
        </w:rPr>
        <w:t xml:space="preserve"> određenih </w:t>
      </w:r>
      <w:r w:rsidR="00F77956" w:rsidRPr="008C7B35">
        <w:rPr>
          <w:i/>
          <w:lang w:val="sr-Latn-CS"/>
        </w:rPr>
        <w:t>okvira</w:t>
      </w:r>
      <w:r w:rsidRPr="008C7B35">
        <w:rPr>
          <w:i/>
          <w:lang w:val="sr-Latn-CS"/>
        </w:rPr>
        <w:t xml:space="preserve"> (videti predmet </w:t>
      </w:r>
      <w:r w:rsidR="00FA6DDA" w:rsidRPr="008C7B35">
        <w:rPr>
          <w:i/>
          <w:iCs/>
          <w:lang w:val="sr-Latn-CS"/>
        </w:rPr>
        <w:t>Amihalachioaie</w:t>
      </w:r>
      <w:r w:rsidRPr="008C7B35">
        <w:rPr>
          <w:i/>
          <w:lang w:val="sr-Latn-CS"/>
        </w:rPr>
        <w:t xml:space="preserve">, citiran ranije u tekstu, paragraf 27-28; </w:t>
      </w:r>
      <w:r w:rsidR="002014F8" w:rsidRPr="008C7B35">
        <w:rPr>
          <w:i/>
          <w:lang w:val="sr-Latn-CS"/>
        </w:rPr>
        <w:t xml:space="preserve">predmet </w:t>
      </w:r>
      <w:r w:rsidRPr="008C7B35">
        <w:rPr>
          <w:i/>
          <w:lang w:val="sr-Latn-CS"/>
        </w:rPr>
        <w:t xml:space="preserve">Foglia, citiran ranije u tekstu, </w:t>
      </w:r>
      <w:r w:rsidR="00980DE2" w:rsidRPr="008C7B35">
        <w:rPr>
          <w:i/>
          <w:lang w:val="sr-Latn-CS"/>
        </w:rPr>
        <w:t>para</w:t>
      </w:r>
      <w:r w:rsidRPr="008C7B35">
        <w:rPr>
          <w:i/>
          <w:lang w:val="sr-Latn-CS"/>
        </w:rPr>
        <w:t xml:space="preserve">. 86; i </w:t>
      </w:r>
      <w:r w:rsidR="002014F8" w:rsidRPr="008C7B35">
        <w:rPr>
          <w:i/>
          <w:lang w:val="sr-Latn-CS"/>
        </w:rPr>
        <w:t xml:space="preserve">predmet </w:t>
      </w:r>
      <w:r w:rsidRPr="008C7B35">
        <w:rPr>
          <w:i/>
          <w:lang w:val="sr-Latn-CS"/>
        </w:rPr>
        <w:t xml:space="preserve">Mor, citiran ranije u tekstu, </w:t>
      </w:r>
      <w:r w:rsidR="00980DE2" w:rsidRPr="008C7B35">
        <w:rPr>
          <w:i/>
          <w:lang w:val="sr-Latn-CS"/>
        </w:rPr>
        <w:t>para</w:t>
      </w:r>
      <w:r w:rsidRPr="008C7B35">
        <w:rPr>
          <w:i/>
          <w:lang w:val="sr-Latn-CS"/>
        </w:rPr>
        <w:t xml:space="preserve">. 43). </w:t>
      </w:r>
      <w:r w:rsidR="00F77956" w:rsidRPr="008C7B35">
        <w:rPr>
          <w:i/>
          <w:lang w:val="sr-Latn-CS"/>
        </w:rPr>
        <w:t xml:space="preserve">Ti okviri temelje se </w:t>
      </w:r>
      <w:r w:rsidR="002014F8" w:rsidRPr="008C7B35">
        <w:rPr>
          <w:i/>
          <w:lang w:val="sr-Latn-CS"/>
        </w:rPr>
        <w:t xml:space="preserve">na uobičajenim ograničenjima u pogledu ponašanja članova advokatske komore (videti predmet Kyprianou, citiran ranije </w:t>
      </w:r>
      <w:r w:rsidR="009B762C" w:rsidRPr="008C7B35">
        <w:rPr>
          <w:i/>
          <w:lang w:val="sr-Latn-CS"/>
        </w:rPr>
        <w:t xml:space="preserve">u tekstu, </w:t>
      </w:r>
      <w:r w:rsidR="00980DE2" w:rsidRPr="008C7B35">
        <w:rPr>
          <w:i/>
          <w:lang w:val="sr-Latn-CS"/>
        </w:rPr>
        <w:t>para.</w:t>
      </w:r>
      <w:r w:rsidR="009B762C" w:rsidRPr="008C7B35">
        <w:rPr>
          <w:i/>
          <w:lang w:val="sr-Latn-CS"/>
        </w:rPr>
        <w:t xml:space="preserve"> 173) </w:t>
      </w:r>
      <w:r w:rsidR="003220C8" w:rsidRPr="008C7B35">
        <w:rPr>
          <w:i/>
          <w:lang w:val="sr-Latn-CS"/>
        </w:rPr>
        <w:t xml:space="preserve">izraženim </w:t>
      </w:r>
      <w:r w:rsidR="009B762C" w:rsidRPr="008C7B35">
        <w:rPr>
          <w:i/>
          <w:lang w:val="sr-Latn-CS"/>
        </w:rPr>
        <w:t>u deset osnovnih načela</w:t>
      </w:r>
      <w:r w:rsidR="00297FA7" w:rsidRPr="008C7B35">
        <w:rPr>
          <w:i/>
          <w:lang w:val="sr-Latn-CS"/>
        </w:rPr>
        <w:t xml:space="preserve"> </w:t>
      </w:r>
      <w:r w:rsidR="003220C8" w:rsidRPr="008C7B35">
        <w:rPr>
          <w:i/>
          <w:lang w:val="sr-Latn-CS"/>
        </w:rPr>
        <w:t xml:space="preserve">koja je za evropske advokate utvrdio </w:t>
      </w:r>
      <w:r w:rsidR="00297FA7" w:rsidRPr="008C7B35">
        <w:rPr>
          <w:i/>
          <w:lang w:val="sr-Latn-CS"/>
        </w:rPr>
        <w:t xml:space="preserve">CCBE </w:t>
      </w:r>
      <w:r w:rsidR="003220C8" w:rsidRPr="008C7B35">
        <w:rPr>
          <w:i/>
          <w:lang w:val="sr-Latn-CS"/>
        </w:rPr>
        <w:t xml:space="preserve">i </w:t>
      </w:r>
      <w:r w:rsidR="00297FA7" w:rsidRPr="008C7B35">
        <w:rPr>
          <w:i/>
          <w:lang w:val="sr-Latn-CS"/>
        </w:rPr>
        <w:t>u kojima se naročito poziva na „dostojanstvo“, „čast“ i „integritet“, te na „poštovanje ... pravičnog sprovođenja pravde“ (videti</w:t>
      </w:r>
      <w:r w:rsidR="00791E40" w:rsidRPr="008C7B35">
        <w:rPr>
          <w:i/>
          <w:lang w:val="sr-Latn-CS"/>
        </w:rPr>
        <w:t xml:space="preserve"> </w:t>
      </w:r>
      <w:r w:rsidR="00980DE2" w:rsidRPr="008C7B35">
        <w:rPr>
          <w:i/>
          <w:lang w:val="sr-Latn-CS"/>
        </w:rPr>
        <w:t>para.</w:t>
      </w:r>
      <w:r w:rsidR="00297FA7" w:rsidRPr="008C7B35">
        <w:rPr>
          <w:i/>
          <w:lang w:val="sr-Latn-CS"/>
        </w:rPr>
        <w:t xml:space="preserve"> 58 ranije u tekstu). Ovakva pravila doprinose zaštiti </w:t>
      </w:r>
      <w:r w:rsidR="00FA1F21" w:rsidRPr="008C7B35">
        <w:rPr>
          <w:i/>
          <w:lang w:val="sr-Latn-CS"/>
        </w:rPr>
        <w:t xml:space="preserve">sudstva </w:t>
      </w:r>
      <w:r w:rsidR="00297FA7" w:rsidRPr="008C7B35">
        <w:rPr>
          <w:i/>
          <w:lang w:val="sr-Latn-CS"/>
        </w:rPr>
        <w:t xml:space="preserve">od </w:t>
      </w:r>
      <w:r w:rsidR="00FA1F21" w:rsidRPr="008C7B35">
        <w:rPr>
          <w:i/>
          <w:lang w:val="sr-Latn-CS"/>
        </w:rPr>
        <w:t>bezrazložnih i neosnovanih napada čiji bi jedini cilj mogao biti vođenje sudske rasprave u medijima ili razračunavanje sa sudijama koji vode određeni postupak.</w:t>
      </w:r>
    </w:p>
    <w:p w:rsidR="00791E40" w:rsidRPr="008C7B35" w:rsidRDefault="00FA1F21" w:rsidP="001314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i/>
          <w:lang w:val="sr-Latn-CS"/>
        </w:rPr>
      </w:pPr>
      <w:r w:rsidRPr="008C7B35">
        <w:rPr>
          <w:i/>
          <w:lang w:val="sr-Latn-CS"/>
        </w:rPr>
        <w:t xml:space="preserve">135. Pitanje slobode izražavanja </w:t>
      </w:r>
      <w:r w:rsidR="00140EFE" w:rsidRPr="008C7B35">
        <w:rPr>
          <w:i/>
          <w:lang w:val="sr-Latn-CS"/>
        </w:rPr>
        <w:t xml:space="preserve">u vezi je </w:t>
      </w:r>
      <w:r w:rsidRPr="008C7B35">
        <w:rPr>
          <w:i/>
          <w:lang w:val="sr-Latn-CS"/>
        </w:rPr>
        <w:t xml:space="preserve">sa </w:t>
      </w:r>
      <w:r w:rsidR="008C7B35" w:rsidRPr="008C7B35">
        <w:rPr>
          <w:i/>
          <w:lang w:val="sr-Latn-CS"/>
        </w:rPr>
        <w:t>nezavisnošću</w:t>
      </w:r>
      <w:r w:rsidRPr="008C7B35">
        <w:rPr>
          <w:i/>
          <w:lang w:val="sr-Latn-CS"/>
        </w:rPr>
        <w:t xml:space="preserve"> advokature</w:t>
      </w:r>
      <w:r w:rsidR="00140EFE" w:rsidRPr="008C7B35">
        <w:rPr>
          <w:i/>
          <w:lang w:val="sr-Latn-CS"/>
        </w:rPr>
        <w:t>,</w:t>
      </w:r>
      <w:r w:rsidRPr="008C7B35">
        <w:rPr>
          <w:i/>
          <w:lang w:val="sr-Latn-CS"/>
        </w:rPr>
        <w:t xml:space="preserve"> koja je od suštinskog </w:t>
      </w:r>
      <w:r w:rsidR="001D73B4" w:rsidRPr="008C7B35">
        <w:rPr>
          <w:i/>
          <w:lang w:val="sr-Latn-CS"/>
        </w:rPr>
        <w:t xml:space="preserve">značaja </w:t>
      </w:r>
      <w:r w:rsidRPr="008C7B35">
        <w:rPr>
          <w:i/>
          <w:lang w:val="sr-Latn-CS"/>
        </w:rPr>
        <w:t xml:space="preserve">za </w:t>
      </w:r>
      <w:r w:rsidR="009D6E95" w:rsidRPr="008C7B35">
        <w:rPr>
          <w:i/>
          <w:lang w:val="sr-Latn-CS"/>
        </w:rPr>
        <w:t xml:space="preserve">pravično i </w:t>
      </w:r>
      <w:r w:rsidRPr="008C7B35">
        <w:rPr>
          <w:i/>
          <w:lang w:val="sr-Latn-CS"/>
        </w:rPr>
        <w:t xml:space="preserve">delotvorno sprovođenje pravde (videti predmet Sialkowska protiv </w:t>
      </w:r>
      <w:r w:rsidR="001D73B4" w:rsidRPr="008C7B35">
        <w:rPr>
          <w:i/>
          <w:lang w:val="sr-Latn-CS"/>
        </w:rPr>
        <w:t>Poljske</w:t>
      </w:r>
      <w:r w:rsidRPr="008C7B35">
        <w:rPr>
          <w:i/>
          <w:lang w:val="sr-Latn-CS"/>
        </w:rPr>
        <w:t xml:space="preserve">, br. 8932/05, </w:t>
      </w:r>
      <w:r w:rsidR="00980DE2" w:rsidRPr="008C7B35">
        <w:rPr>
          <w:i/>
          <w:lang w:val="sr-Latn-CS"/>
        </w:rPr>
        <w:t>para.</w:t>
      </w:r>
      <w:r w:rsidRPr="008C7B35">
        <w:rPr>
          <w:i/>
          <w:lang w:val="sr-Latn-CS"/>
        </w:rPr>
        <w:t xml:space="preserve"> 111, 22.03.2007).</w:t>
      </w:r>
      <w:r w:rsidR="001D73B4" w:rsidRPr="008C7B35">
        <w:rPr>
          <w:i/>
          <w:lang w:val="sr-Latn-CS"/>
        </w:rPr>
        <w:t xml:space="preserve"> Samo se u izuzetnim slučajevima ograničavanje slobode izražavanja branioca može smatrati neophodnim u demokratskom društvu</w:t>
      </w:r>
      <w:r w:rsidR="00791E40" w:rsidRPr="008C7B35">
        <w:rPr>
          <w:i/>
          <w:lang w:val="sr-Latn-CS"/>
        </w:rPr>
        <w:t xml:space="preserve">, čak i kada </w:t>
      </w:r>
      <w:r w:rsidR="00140EFE" w:rsidRPr="008C7B35">
        <w:rPr>
          <w:i/>
          <w:lang w:val="sr-Latn-CS"/>
        </w:rPr>
        <w:t xml:space="preserve">je u pitanju izricanje blagih krivičnih sankcija </w:t>
      </w:r>
      <w:r w:rsidR="001D73B4" w:rsidRPr="008C7B35">
        <w:rPr>
          <w:i/>
          <w:lang w:val="sr-Latn-CS"/>
        </w:rPr>
        <w:t xml:space="preserve">(videti predmet Nikula, citiran ranije u tekstu, </w:t>
      </w:r>
      <w:r w:rsidR="00980DE2" w:rsidRPr="008C7B35">
        <w:rPr>
          <w:i/>
          <w:lang w:val="sr-Latn-CS"/>
        </w:rPr>
        <w:t>para.</w:t>
      </w:r>
      <w:r w:rsidR="001D73B4" w:rsidRPr="008C7B35">
        <w:rPr>
          <w:i/>
          <w:lang w:val="sr-Latn-CS"/>
        </w:rPr>
        <w:t xml:space="preserve"> 55; Kypr</w:t>
      </w:r>
      <w:r w:rsidR="008C7B35">
        <w:rPr>
          <w:i/>
          <w:lang w:val="sr-Latn-CS"/>
        </w:rPr>
        <w:t>i</w:t>
      </w:r>
      <w:r w:rsidR="001D73B4" w:rsidRPr="008C7B35">
        <w:rPr>
          <w:i/>
          <w:lang w:val="sr-Latn-CS"/>
        </w:rPr>
        <w:t xml:space="preserve">anou, citiran ranije u tekstu, </w:t>
      </w:r>
      <w:r w:rsidR="00980DE2" w:rsidRPr="008C7B35">
        <w:rPr>
          <w:i/>
          <w:lang w:val="sr-Latn-CS"/>
        </w:rPr>
        <w:t>para.</w:t>
      </w:r>
      <w:r w:rsidR="001D73B4" w:rsidRPr="008C7B35">
        <w:rPr>
          <w:i/>
          <w:lang w:val="sr-Latn-CS"/>
        </w:rPr>
        <w:t xml:space="preserve"> 174; i predmet Mor, citiran </w:t>
      </w:r>
      <w:r w:rsidR="00791E40" w:rsidRPr="008C7B35">
        <w:rPr>
          <w:i/>
          <w:lang w:val="sr-Latn-CS"/>
        </w:rPr>
        <w:t xml:space="preserve">ranije u tekstu, </w:t>
      </w:r>
      <w:r w:rsidR="00980DE2" w:rsidRPr="008C7B35">
        <w:rPr>
          <w:i/>
          <w:lang w:val="sr-Latn-CS"/>
        </w:rPr>
        <w:t>para</w:t>
      </w:r>
      <w:r w:rsidR="00791E40" w:rsidRPr="008C7B35">
        <w:rPr>
          <w:i/>
          <w:lang w:val="sr-Latn-CS"/>
        </w:rPr>
        <w:t>. 174).</w:t>
      </w:r>
    </w:p>
    <w:p w:rsidR="00791E40" w:rsidRPr="008C7B35" w:rsidRDefault="00791E40" w:rsidP="001314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i/>
          <w:lang w:val="sr-Latn-CS"/>
        </w:rPr>
      </w:pPr>
      <w:r w:rsidRPr="008C7B35">
        <w:rPr>
          <w:i/>
          <w:lang w:val="sr-Latn-CS"/>
        </w:rPr>
        <w:t>136. Trebalo bi, međutim, praviti razliku u zavisnosti od toga da li advokat iznosi stavove u sudnici ili</w:t>
      </w:r>
      <w:r w:rsidR="00A475D4" w:rsidRPr="008C7B35">
        <w:rPr>
          <w:i/>
          <w:lang w:val="sr-Latn-CS"/>
        </w:rPr>
        <w:t xml:space="preserve"> na drugim mestima</w:t>
      </w:r>
      <w:r w:rsidR="001A4878" w:rsidRPr="008C7B35">
        <w:rPr>
          <w:i/>
          <w:lang w:val="sr-Latn-CS"/>
        </w:rPr>
        <w:t>.</w:t>
      </w:r>
    </w:p>
    <w:p w:rsidR="00B90E23" w:rsidRPr="008C7B35" w:rsidRDefault="001A4878" w:rsidP="001314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i/>
          <w:lang w:val="sr-Latn-CS"/>
        </w:rPr>
      </w:pPr>
      <w:r w:rsidRPr="008C7B35">
        <w:rPr>
          <w:i/>
          <w:lang w:val="sr-Latn-CS"/>
        </w:rPr>
        <w:t xml:space="preserve">137. </w:t>
      </w:r>
      <w:r w:rsidR="00980DE2" w:rsidRPr="008C7B35">
        <w:rPr>
          <w:i/>
          <w:lang w:val="sr-Latn-CS"/>
        </w:rPr>
        <w:t xml:space="preserve">Ovde ćemo prvo razmatrati „ponašanje u sudnici“ budući </w:t>
      </w:r>
      <w:r w:rsidR="003E11AF" w:rsidRPr="008C7B35">
        <w:rPr>
          <w:i/>
          <w:lang w:val="sr-Latn-CS"/>
        </w:rPr>
        <w:t xml:space="preserve">da se </w:t>
      </w:r>
      <w:r w:rsidR="00980DE2" w:rsidRPr="008C7B35">
        <w:rPr>
          <w:i/>
          <w:lang w:val="sr-Latn-CS"/>
        </w:rPr>
        <w:t xml:space="preserve">u vezi sa slobodom izražavanja advokata može postaviti pitanje prava klijenta na pravično suđenje; stoga načelo </w:t>
      </w:r>
      <w:r w:rsidR="003E11AF" w:rsidRPr="008C7B35">
        <w:rPr>
          <w:i/>
          <w:lang w:val="sr-Latn-CS"/>
        </w:rPr>
        <w:t xml:space="preserve">snažno govori </w:t>
      </w:r>
      <w:r w:rsidR="00980DE2" w:rsidRPr="008C7B35">
        <w:rPr>
          <w:i/>
          <w:lang w:val="sr-Latn-CS"/>
        </w:rPr>
        <w:t>u prilog slobodnoj, pa čak i žustroj razmeni argumenata između strana u predmetu (videti predmet Nikula, citiran ranije u tekstu, paragraf 49; predmet Steur, citiran ranije u tekstu, para. 37). Advokati su dužni da „revnosno brane interese svojih klijenata“ (videti predmet Nikula, citi</w:t>
      </w:r>
      <w:r w:rsidR="002C10EC" w:rsidRPr="008C7B35">
        <w:rPr>
          <w:i/>
          <w:lang w:val="sr-Latn-CS"/>
        </w:rPr>
        <w:t>ran ranije u tekstu, para. 54), što znači da oni ponekad moraju da odluče da li da ulože prigovor ili pritužbu na ponašanje suda</w:t>
      </w:r>
      <w:r w:rsidR="00605B87" w:rsidRPr="008C7B35">
        <w:rPr>
          <w:i/>
          <w:lang w:val="sr-Latn-CS"/>
        </w:rPr>
        <w:t>, ili da se uzdrže od takve radnje (videti predmet Kyprianou, citiran ranije u tekstu, para. 175). Pored toga, ovaj Sud uzima u obzir</w:t>
      </w:r>
      <w:r w:rsidR="003802AC" w:rsidRPr="008C7B35">
        <w:rPr>
          <w:i/>
          <w:lang w:val="sr-Latn-CS"/>
        </w:rPr>
        <w:t xml:space="preserve"> činjenicu da osporene primedbe nisu </w:t>
      </w:r>
      <w:r w:rsidR="003802AC" w:rsidRPr="008C7B35">
        <w:rPr>
          <w:i/>
          <w:lang w:val="sr-Latn-CS"/>
        </w:rPr>
        <w:lastRenderedPageBreak/>
        <w:t>ponavljane izvan sudnice</w:t>
      </w:r>
      <w:r w:rsidR="0068288E" w:rsidRPr="008C7B35">
        <w:rPr>
          <w:i/>
          <w:lang w:val="sr-Latn-CS"/>
        </w:rPr>
        <w:t>, te pravi odgovarajuću razliku u zavisnosti od dotičnog lica; stoga tužilac, koji je „strana“ u postupku, mora „tolerisati veoma visok stepen kritike upućene od strane... branioca“</w:t>
      </w:r>
      <w:r w:rsidR="003861FE" w:rsidRPr="008C7B35">
        <w:rPr>
          <w:i/>
          <w:lang w:val="sr-Latn-CS"/>
        </w:rPr>
        <w:t>, čak i kada su neke</w:t>
      </w:r>
      <w:r w:rsidR="0068288E" w:rsidRPr="008C7B35">
        <w:rPr>
          <w:i/>
          <w:lang w:val="sr-Latn-CS"/>
        </w:rPr>
        <w:t xml:space="preserve"> od </w:t>
      </w:r>
      <w:r w:rsidR="003861FE" w:rsidRPr="008C7B35">
        <w:rPr>
          <w:i/>
          <w:lang w:val="sr-Latn-CS"/>
        </w:rPr>
        <w:t xml:space="preserve">upućenih reči neprikladne, pod uslovom da se </w:t>
      </w:r>
      <w:r w:rsidR="00CD5C25" w:rsidRPr="008C7B35">
        <w:rPr>
          <w:i/>
          <w:lang w:val="sr-Latn-CS"/>
        </w:rPr>
        <w:t xml:space="preserve">one </w:t>
      </w:r>
      <w:r w:rsidR="003861FE" w:rsidRPr="008C7B35">
        <w:rPr>
          <w:i/>
          <w:lang w:val="sr-Latn-CS"/>
        </w:rPr>
        <w:t>ne odnose na njegove opšte profesionalne i druge kvalitete (videti predmet Nikula, citiran ranije u tekstu, para. 51-52; predmet Foglia, citiran ranije u tekstu, para. 95; i predmet Roland Dumas, citiran ranije u tekstu, para. 48).</w:t>
      </w:r>
    </w:p>
    <w:p w:rsidR="00331A5D" w:rsidRPr="008C7B35" w:rsidRDefault="00B90E23" w:rsidP="001314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i/>
          <w:lang w:val="sr-Latn-CS"/>
        </w:rPr>
      </w:pPr>
      <w:r w:rsidRPr="008C7B35">
        <w:rPr>
          <w:i/>
          <w:lang w:val="sr-Latn-CS"/>
        </w:rPr>
        <w:t xml:space="preserve">138. Razmatrajući sada primedbe izrečene izvan sudnice, ovaj Sud ponavlja da se </w:t>
      </w:r>
      <w:r w:rsidR="00C36DF7" w:rsidRPr="008C7B35">
        <w:rPr>
          <w:i/>
          <w:lang w:val="sr-Latn-CS"/>
        </w:rPr>
        <w:t>u odbranu</w:t>
      </w:r>
      <w:r w:rsidRPr="008C7B35">
        <w:rPr>
          <w:i/>
          <w:lang w:val="sr-Latn-CS"/>
        </w:rPr>
        <w:t xml:space="preserve"> klijenta može </w:t>
      </w:r>
      <w:r w:rsidR="00C36DF7" w:rsidRPr="008C7B35">
        <w:rPr>
          <w:i/>
          <w:lang w:val="sr-Latn-CS"/>
        </w:rPr>
        <w:t>stati i pojavljivanjem</w:t>
      </w:r>
      <w:r w:rsidRPr="008C7B35">
        <w:rPr>
          <w:i/>
          <w:lang w:val="sr-Latn-CS"/>
        </w:rPr>
        <w:t xml:space="preserve"> u vestima na televiziji ili </w:t>
      </w:r>
      <w:r w:rsidR="00C36DF7" w:rsidRPr="008C7B35">
        <w:rPr>
          <w:i/>
          <w:lang w:val="sr-Latn-CS"/>
        </w:rPr>
        <w:t>davanjem</w:t>
      </w:r>
      <w:r w:rsidRPr="008C7B35">
        <w:rPr>
          <w:i/>
          <w:lang w:val="sr-Latn-CS"/>
        </w:rPr>
        <w:t xml:space="preserve"> izjave novinarima, jer putem takvih kanala advokat može obavestiti javnost o manjkavostima koje mogu </w:t>
      </w:r>
      <w:r w:rsidR="008C7B35" w:rsidRPr="008C7B35">
        <w:rPr>
          <w:i/>
          <w:lang w:val="sr-Latn-CS"/>
        </w:rPr>
        <w:t>negativno</w:t>
      </w:r>
      <w:r w:rsidRPr="008C7B35">
        <w:rPr>
          <w:i/>
          <w:lang w:val="sr-Latn-CS"/>
        </w:rPr>
        <w:t xml:space="preserve"> uticati na postupak koji prethodi suđenju (videti predmet Mor, citiran ranije u tekstu, para. 59). S tim u vezi, ovaj Sud zauzima stav da advokat ne može biti odgovoran za sve što se objavi u formi „intervjua“, naročito u slučaju kada štampani mediji rediguju izjave, a dotični advokat demantuje da je nešto izjavio (videti predmet </w:t>
      </w:r>
      <w:r w:rsidR="00FA6DDA" w:rsidRPr="008C7B35">
        <w:rPr>
          <w:i/>
          <w:iCs/>
          <w:lang w:val="sr-Latn-CS"/>
        </w:rPr>
        <w:t>Amihalachioaie</w:t>
      </w:r>
      <w:r w:rsidR="00FA6DDA" w:rsidRPr="008C7B35">
        <w:rPr>
          <w:i/>
          <w:lang w:val="sr-Latn-CS"/>
        </w:rPr>
        <w:t xml:space="preserve">, citiran ranije u tekstu, para. 37). U citiranom predmetu Foglia </w:t>
      </w:r>
      <w:r w:rsidR="00F83808" w:rsidRPr="008C7B35">
        <w:rPr>
          <w:i/>
          <w:lang w:val="sr-Latn-CS"/>
        </w:rPr>
        <w:t xml:space="preserve">ovaj </w:t>
      </w:r>
      <w:r w:rsidR="00FA6DDA" w:rsidRPr="008C7B35">
        <w:rPr>
          <w:i/>
          <w:lang w:val="sr-Latn-CS"/>
        </w:rPr>
        <w:t xml:space="preserve">Sud je takođe utvrdio da </w:t>
      </w:r>
      <w:r w:rsidR="00331A5D" w:rsidRPr="008C7B35">
        <w:rPr>
          <w:i/>
          <w:lang w:val="sr-Latn-CS"/>
        </w:rPr>
        <w:t xml:space="preserve">nije opravdano smatrati advokate </w:t>
      </w:r>
      <w:r w:rsidR="008C7B35" w:rsidRPr="008C7B35">
        <w:rPr>
          <w:i/>
          <w:lang w:val="sr-Latn-CS"/>
        </w:rPr>
        <w:t>odgovornim</w:t>
      </w:r>
      <w:r w:rsidR="00FA6DDA" w:rsidRPr="008C7B35">
        <w:rPr>
          <w:i/>
          <w:lang w:val="sr-Latn-CS"/>
        </w:rPr>
        <w:t xml:space="preserve"> za postupke medija (videti predmet Foglia, cit</w:t>
      </w:r>
      <w:r w:rsidR="00F83808" w:rsidRPr="008C7B35">
        <w:rPr>
          <w:i/>
          <w:lang w:val="sr-Latn-CS"/>
        </w:rPr>
        <w:t>iran ranije u tekstu, para. 97). Isto tako, u slučaju kada za određeni predmet vlada veliko medijsko interesovanje usled ozbiljnosti činjeničnih navoda i lica na koj</w:t>
      </w:r>
      <w:r w:rsidR="00A27958" w:rsidRPr="008C7B35">
        <w:rPr>
          <w:i/>
          <w:lang w:val="sr-Latn-CS"/>
        </w:rPr>
        <w:t>a</w:t>
      </w:r>
      <w:r w:rsidR="00F83808" w:rsidRPr="008C7B35">
        <w:rPr>
          <w:i/>
          <w:lang w:val="sr-Latn-CS"/>
        </w:rPr>
        <w:t xml:space="preserve"> se oni verovatno odnose, advokat</w:t>
      </w:r>
      <w:r w:rsidR="00A27958" w:rsidRPr="008C7B35">
        <w:rPr>
          <w:i/>
          <w:lang w:val="sr-Latn-CS"/>
        </w:rPr>
        <w:t>u se ne može izreći kazna zbog povrede</w:t>
      </w:r>
      <w:r w:rsidR="00F83808" w:rsidRPr="008C7B35">
        <w:rPr>
          <w:i/>
          <w:lang w:val="sr-Latn-CS"/>
        </w:rPr>
        <w:t xml:space="preserve"> </w:t>
      </w:r>
      <w:r w:rsidR="00A27958" w:rsidRPr="008C7B35">
        <w:rPr>
          <w:i/>
          <w:lang w:val="sr-Latn-CS"/>
        </w:rPr>
        <w:t xml:space="preserve">tajnosti sudske istrage </w:t>
      </w:r>
      <w:r w:rsidR="00F83808" w:rsidRPr="008C7B35">
        <w:rPr>
          <w:i/>
          <w:lang w:val="sr-Latn-CS"/>
        </w:rPr>
        <w:t xml:space="preserve">ukoliko </w:t>
      </w:r>
      <w:r w:rsidR="00A27958" w:rsidRPr="008C7B35">
        <w:rPr>
          <w:i/>
          <w:lang w:val="sr-Latn-CS"/>
        </w:rPr>
        <w:t xml:space="preserve">on samo iznosi </w:t>
      </w:r>
      <w:r w:rsidR="00331A5D" w:rsidRPr="008C7B35">
        <w:rPr>
          <w:i/>
          <w:lang w:val="sr-Latn-CS"/>
        </w:rPr>
        <w:t xml:space="preserve">svoje </w:t>
      </w:r>
      <w:r w:rsidR="00A27958" w:rsidRPr="008C7B35">
        <w:rPr>
          <w:i/>
          <w:lang w:val="sr-Latn-CS"/>
        </w:rPr>
        <w:t xml:space="preserve">komentare na informacije </w:t>
      </w:r>
      <w:r w:rsidR="00F83808" w:rsidRPr="008C7B35">
        <w:rPr>
          <w:i/>
          <w:lang w:val="sr-Latn-CS"/>
        </w:rPr>
        <w:t>koj</w:t>
      </w:r>
      <w:r w:rsidR="00A27958" w:rsidRPr="008C7B35">
        <w:rPr>
          <w:i/>
          <w:lang w:val="sr-Latn-CS"/>
        </w:rPr>
        <w:t>e</w:t>
      </w:r>
      <w:r w:rsidR="00F83808" w:rsidRPr="008C7B35">
        <w:rPr>
          <w:i/>
          <w:lang w:val="sr-Latn-CS"/>
        </w:rPr>
        <w:t xml:space="preserve"> su već poznat</w:t>
      </w:r>
      <w:r w:rsidR="00A27958" w:rsidRPr="008C7B35">
        <w:rPr>
          <w:i/>
          <w:lang w:val="sr-Latn-CS"/>
        </w:rPr>
        <w:t>e</w:t>
      </w:r>
      <w:r w:rsidR="00F83808" w:rsidRPr="008C7B35">
        <w:rPr>
          <w:i/>
          <w:lang w:val="sr-Latn-CS"/>
        </w:rPr>
        <w:t xml:space="preserve"> novinarima i koje oni </w:t>
      </w:r>
      <w:r w:rsidR="00331A5D" w:rsidRPr="008C7B35">
        <w:rPr>
          <w:i/>
          <w:lang w:val="sr-Latn-CS"/>
        </w:rPr>
        <w:t xml:space="preserve">svakako </w:t>
      </w:r>
      <w:r w:rsidR="00A27958" w:rsidRPr="008C7B35">
        <w:rPr>
          <w:i/>
          <w:lang w:val="sr-Latn-CS"/>
        </w:rPr>
        <w:t>nameravaju da objave</w:t>
      </w:r>
      <w:r w:rsidR="00331A5D" w:rsidRPr="008C7B35">
        <w:rPr>
          <w:i/>
          <w:lang w:val="sr-Latn-CS"/>
        </w:rPr>
        <w:t xml:space="preserve">, </w:t>
      </w:r>
      <w:r w:rsidR="00A27958" w:rsidRPr="008C7B35">
        <w:rPr>
          <w:i/>
          <w:lang w:val="sr-Latn-CS"/>
        </w:rPr>
        <w:t xml:space="preserve">sa takvim komentarima </w:t>
      </w:r>
      <w:r w:rsidR="00C36DF7" w:rsidRPr="008C7B35">
        <w:rPr>
          <w:i/>
          <w:lang w:val="sr-Latn-CS"/>
        </w:rPr>
        <w:t xml:space="preserve">ili bez njih. Međutim, u svojim javnim obraćanjima </w:t>
      </w:r>
      <w:r w:rsidR="00A27958" w:rsidRPr="008C7B35">
        <w:rPr>
          <w:i/>
          <w:lang w:val="sr-Latn-CS"/>
        </w:rPr>
        <w:t xml:space="preserve">advokat nije izuzet od obaveze da </w:t>
      </w:r>
      <w:r w:rsidR="00C36DF7" w:rsidRPr="008C7B35">
        <w:rPr>
          <w:i/>
          <w:lang w:val="sr-Latn-CS"/>
        </w:rPr>
        <w:t xml:space="preserve">se </w:t>
      </w:r>
      <w:r w:rsidR="00A27958" w:rsidRPr="008C7B35">
        <w:rPr>
          <w:i/>
          <w:lang w:val="sr-Latn-CS"/>
        </w:rPr>
        <w:t xml:space="preserve">sa oprezom </w:t>
      </w:r>
      <w:r w:rsidR="00C36DF7" w:rsidRPr="008C7B35">
        <w:rPr>
          <w:i/>
          <w:lang w:val="sr-Latn-CS"/>
        </w:rPr>
        <w:t>odnosi prema</w:t>
      </w:r>
      <w:r w:rsidR="00A27958" w:rsidRPr="008C7B35">
        <w:rPr>
          <w:i/>
          <w:lang w:val="sr-Latn-CS"/>
        </w:rPr>
        <w:t xml:space="preserve"> tajnosti sudske istrage koja je u t</w:t>
      </w:r>
      <w:r w:rsidR="00C36DF7" w:rsidRPr="008C7B35">
        <w:rPr>
          <w:i/>
          <w:lang w:val="sr-Latn-CS"/>
        </w:rPr>
        <w:t>oku (videti predmet Morice, citiran ranije u tekstu para. 55 i 56).</w:t>
      </w:r>
    </w:p>
    <w:p w:rsidR="00AD4D38" w:rsidRPr="008C7B35" w:rsidRDefault="00331A5D" w:rsidP="001314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i/>
          <w:lang w:val="sr-Latn-CS"/>
        </w:rPr>
      </w:pPr>
      <w:r w:rsidRPr="008C7B35">
        <w:rPr>
          <w:i/>
          <w:lang w:val="sr-Latn-CS"/>
        </w:rPr>
        <w:t xml:space="preserve">139. Pored toga, advokati bez čvrste činjenične osnove ne mogu davati izjave čija težina prevazilazi dopustivu slobodu komentarisanja (videti predmet Karpetas, citiran ranije u tekstu, para. 78; videti i predmet A protiv. Finske (odluka) br. 44998/98, 8.1.2014), niti mogu upućivati uvrede (videti predmet Coutant (odluka), citiran ranije u tekstu). U </w:t>
      </w:r>
      <w:r w:rsidR="00046D1F" w:rsidRPr="008C7B35">
        <w:rPr>
          <w:i/>
          <w:lang w:val="sr-Latn-CS"/>
        </w:rPr>
        <w:t xml:space="preserve">datim </w:t>
      </w:r>
      <w:r w:rsidRPr="008C7B35">
        <w:rPr>
          <w:i/>
          <w:lang w:val="sr-Latn-CS"/>
        </w:rPr>
        <w:t>okolnostima predmeta Gouveia Gomes Fernandes i Freitas e Costa</w:t>
      </w:r>
      <w:r w:rsidR="00046D1F" w:rsidRPr="008C7B35">
        <w:rPr>
          <w:i/>
          <w:lang w:val="sr-Latn-CS"/>
        </w:rPr>
        <w:t xml:space="preserve"> zauzet je stav da izjave o sudijama izrečene tonom koji nije uvredljiv već </w:t>
      </w:r>
      <w:r w:rsidR="0088091C" w:rsidRPr="008C7B35">
        <w:rPr>
          <w:i/>
          <w:lang w:val="sr-Latn-CS"/>
        </w:rPr>
        <w:t>oštar</w:t>
      </w:r>
      <w:r w:rsidR="00046D1F" w:rsidRPr="008C7B35">
        <w:rPr>
          <w:i/>
          <w:lang w:val="sr-Latn-CS"/>
        </w:rPr>
        <w:t xml:space="preserve"> ili čak sarkastičan nisu u neskladu sa</w:t>
      </w:r>
      <w:r w:rsidR="008C7B35">
        <w:rPr>
          <w:i/>
          <w:lang w:val="sr-Latn-CS"/>
        </w:rPr>
        <w:t xml:space="preserve"> članom 10 (videti predmet Gouv</w:t>
      </w:r>
      <w:r w:rsidR="00046D1F" w:rsidRPr="008C7B35">
        <w:rPr>
          <w:i/>
          <w:lang w:val="sr-Latn-CS"/>
        </w:rPr>
        <w:t>e</w:t>
      </w:r>
      <w:r w:rsidR="008C7B35">
        <w:rPr>
          <w:i/>
          <w:lang w:val="sr-Latn-CS"/>
        </w:rPr>
        <w:t>i</w:t>
      </w:r>
      <w:r w:rsidR="00046D1F" w:rsidRPr="008C7B35">
        <w:rPr>
          <w:i/>
          <w:lang w:val="sr-Latn-CS"/>
        </w:rPr>
        <w:t xml:space="preserve">a Gomes Fernandes i Freitas e Costa, citiran ranije u tekstu, para. 48). Ovaj Sud ocenjuje izjave </w:t>
      </w:r>
      <w:r w:rsidR="0064726E" w:rsidRPr="008C7B35">
        <w:rPr>
          <w:i/>
          <w:lang w:val="sr-Latn-CS"/>
        </w:rPr>
        <w:t>u njihovom opštem kontekstu,</w:t>
      </w:r>
      <w:r w:rsidR="00046D1F" w:rsidRPr="008C7B35">
        <w:rPr>
          <w:i/>
          <w:lang w:val="sr-Latn-CS"/>
        </w:rPr>
        <w:t xml:space="preserve"> </w:t>
      </w:r>
      <w:r w:rsidR="0064726E" w:rsidRPr="008C7B35">
        <w:rPr>
          <w:i/>
          <w:lang w:val="sr-Latn-CS"/>
        </w:rPr>
        <w:t>naročito zbog toga da bi</w:t>
      </w:r>
      <w:r w:rsidR="00046D1F" w:rsidRPr="008C7B35">
        <w:rPr>
          <w:i/>
          <w:lang w:val="sr-Latn-CS"/>
        </w:rPr>
        <w:t xml:space="preserve"> </w:t>
      </w:r>
      <w:r w:rsidR="00AD4D38" w:rsidRPr="008C7B35">
        <w:rPr>
          <w:i/>
          <w:lang w:val="sr-Latn-CS"/>
        </w:rPr>
        <w:t>ustanovio</w:t>
      </w:r>
      <w:r w:rsidR="00046D1F" w:rsidRPr="008C7B35">
        <w:rPr>
          <w:i/>
          <w:lang w:val="sr-Latn-CS"/>
        </w:rPr>
        <w:t xml:space="preserve"> da li se one mogu smatrati obmanjujućim izjavama ili bezrazložnim napadom na ličnost (videti predmet Ormanni protiv Italije, br. 30278/04, para. 73, 17.7.2007, i predmet </w:t>
      </w:r>
      <w:r w:rsidR="008C7B35">
        <w:rPr>
          <w:i/>
          <w:lang w:val="sr-Latn-CS"/>
        </w:rPr>
        <w:t>Gouv</w:t>
      </w:r>
      <w:r w:rsidR="00046D1F" w:rsidRPr="008C7B35">
        <w:rPr>
          <w:i/>
          <w:lang w:val="sr-Latn-CS"/>
        </w:rPr>
        <w:t>e</w:t>
      </w:r>
      <w:r w:rsidR="008C7B35">
        <w:rPr>
          <w:i/>
          <w:lang w:val="sr-Latn-CS"/>
        </w:rPr>
        <w:t>i</w:t>
      </w:r>
      <w:r w:rsidR="00046D1F" w:rsidRPr="008C7B35">
        <w:rPr>
          <w:i/>
          <w:lang w:val="sr-Latn-CS"/>
        </w:rPr>
        <w:t xml:space="preserve">a Gomes Fernandes i Freitas e Costa, citiran ranije u tekstu, para. 51), te </w:t>
      </w:r>
      <w:r w:rsidR="0064726E" w:rsidRPr="008C7B35">
        <w:rPr>
          <w:i/>
          <w:lang w:val="sr-Latn-CS"/>
        </w:rPr>
        <w:t xml:space="preserve">da bi </w:t>
      </w:r>
      <w:r w:rsidR="009001D4" w:rsidRPr="008C7B35">
        <w:rPr>
          <w:i/>
          <w:lang w:val="sr-Latn-CS"/>
        </w:rPr>
        <w:t>se uverio</w:t>
      </w:r>
      <w:r w:rsidR="00AD4D38" w:rsidRPr="008C7B35">
        <w:rPr>
          <w:i/>
          <w:lang w:val="sr-Latn-CS"/>
        </w:rPr>
        <w:t xml:space="preserve"> da su korišćeni izrazi </w:t>
      </w:r>
      <w:r w:rsidR="009001D4" w:rsidRPr="008C7B35">
        <w:rPr>
          <w:i/>
          <w:lang w:val="sr-Latn-CS"/>
        </w:rPr>
        <w:t xml:space="preserve">bili </w:t>
      </w:r>
      <w:r w:rsidR="00AD4D38" w:rsidRPr="008C7B35">
        <w:rPr>
          <w:i/>
          <w:lang w:val="sr-Latn-CS"/>
        </w:rPr>
        <w:t xml:space="preserve">u dovoljno bliskoj vezi sa činjenicama datog predmeta (videti predmet Feldek protiv Slovačke, br. 29032/95, para. 86, ECHR 2001-VIII, i predmet </w:t>
      </w:r>
      <w:r w:rsidR="008C7B35">
        <w:rPr>
          <w:i/>
          <w:lang w:val="sr-Latn-CS"/>
        </w:rPr>
        <w:t>Gouv</w:t>
      </w:r>
      <w:r w:rsidR="00AD4D38" w:rsidRPr="008C7B35">
        <w:rPr>
          <w:i/>
          <w:lang w:val="sr-Latn-CS"/>
        </w:rPr>
        <w:t>e</w:t>
      </w:r>
      <w:r w:rsidR="008C7B35">
        <w:rPr>
          <w:i/>
          <w:lang w:val="sr-Latn-CS"/>
        </w:rPr>
        <w:t>i</w:t>
      </w:r>
      <w:r w:rsidR="00AD4D38" w:rsidRPr="008C7B35">
        <w:rPr>
          <w:i/>
          <w:lang w:val="sr-Latn-CS"/>
        </w:rPr>
        <w:t>a Gomes Fernandes i Freitas e Costa, citiran ranije u tekstu).</w:t>
      </w:r>
    </w:p>
    <w:p w:rsidR="001314CF" w:rsidRPr="008C7B35" w:rsidRDefault="00AD4D38" w:rsidP="009001D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i/>
          <w:lang w:val="sr-Latn-CS"/>
        </w:rPr>
      </w:pPr>
      <w:r w:rsidRPr="008C7B35">
        <w:rPr>
          <w:lang w:val="sr-Latn-CS"/>
        </w:rPr>
        <w:t>Kompletan tekst dostupan je na sled</w:t>
      </w:r>
      <w:r w:rsidR="009001D4" w:rsidRPr="008C7B35">
        <w:rPr>
          <w:lang w:val="sr-Latn-CS"/>
        </w:rPr>
        <w:t>ećoj adresi:</w:t>
      </w:r>
      <w:r w:rsidR="001314CF" w:rsidRPr="008C7B35">
        <w:rPr>
          <w:lang w:val="sr-Latn-CS"/>
        </w:rPr>
        <w:t xml:space="preserve"> </w:t>
      </w:r>
      <w:hyperlink r:id="rId13" w:history="1">
        <w:r w:rsidR="001314CF" w:rsidRPr="008C7B35">
          <w:rPr>
            <w:rStyle w:val="Hyperlink"/>
            <w:lang w:val="sr-Latn-CS"/>
          </w:rPr>
          <w:t>http://hudoc.echr.coe.int/eng?i=001-154265</w:t>
        </w:r>
      </w:hyperlink>
      <w:r w:rsidR="001314CF" w:rsidRPr="008C7B35">
        <w:rPr>
          <w:lang w:val="sr-Latn-CS"/>
        </w:rPr>
        <w:t xml:space="preserve"> </w:t>
      </w:r>
    </w:p>
    <w:p w:rsidR="001314CF" w:rsidRPr="008C7B35" w:rsidRDefault="001314CF" w:rsidP="001314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spacing w:before="0" w:beforeAutospacing="0" w:after="0" w:afterAutospacing="0"/>
        <w:jc w:val="both"/>
        <w:rPr>
          <w:lang w:val="sr-Latn-CS"/>
        </w:rPr>
      </w:pPr>
    </w:p>
    <w:p w:rsidR="001314CF" w:rsidRPr="008C7B35" w:rsidRDefault="001314CF" w:rsidP="001314CF">
      <w:pPr>
        <w:spacing w:after="120"/>
        <w:rPr>
          <w:b/>
          <w:lang w:val="sr-Latn-CS"/>
        </w:rPr>
      </w:pPr>
    </w:p>
    <w:p w:rsidR="004D57FC" w:rsidRPr="008C7B35" w:rsidRDefault="004D57FC" w:rsidP="001A68BE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 xml:space="preserve">20.1.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научној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педагошкој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публицистичкој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делатности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стручним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радовима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стручним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скуповима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правника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средствима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јавног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информисања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износи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властито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тумачење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прописа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појава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указује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прописе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појаве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доприносе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штете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демократском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поретку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владавини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правној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сигурности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слободама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грађана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истиче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назив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професије</w:t>
      </w:r>
      <w:r w:rsidRPr="008C7B35">
        <w:rPr>
          <w:lang w:val="sr-Latn-CS"/>
        </w:rPr>
        <w:t xml:space="preserve"> "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>".</w:t>
      </w:r>
    </w:p>
    <w:p w:rsidR="004D57FC" w:rsidRPr="008C7B35" w:rsidRDefault="004D57FC" w:rsidP="001A68BE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20.2.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користи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научну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педагошку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публицистичку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делатност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стручним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јавним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скуповима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lastRenderedPageBreak/>
        <w:t>правноснажно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окончан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теку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коришћење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ванредних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средстава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агитовао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подстицао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недозвољене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притиске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корист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>.</w:t>
      </w:r>
    </w:p>
    <w:p w:rsidR="004D57FC" w:rsidRPr="008C7B35" w:rsidRDefault="004D57FC" w:rsidP="001A68BE">
      <w:pPr>
        <w:pStyle w:val="BodyText"/>
        <w:spacing w:after="120"/>
        <w:ind w:firstLine="720"/>
        <w:rPr>
          <w:lang w:val="sr-Latn-CS"/>
        </w:rPr>
      </w:pPr>
      <w:r w:rsidRPr="008C7B35">
        <w:rPr>
          <w:lang w:val="sr-Latn-CS"/>
        </w:rPr>
        <w:t xml:space="preserve">20.3.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научној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педагошкој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публицистичкој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јавној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делатности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току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објективан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приступ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стручно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обрађује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коначно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решена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процесноправна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питања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указује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повреде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основних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слобода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човека</w:t>
      </w:r>
      <w:r w:rsidRPr="008C7B35">
        <w:rPr>
          <w:lang w:val="sr-Latn-CS"/>
        </w:rPr>
        <w:t>.</w:t>
      </w:r>
    </w:p>
    <w:p w:rsidR="004D57FC" w:rsidRPr="008C7B35" w:rsidRDefault="004D57FC" w:rsidP="001A68BE">
      <w:pPr>
        <w:pStyle w:val="BodyText"/>
        <w:spacing w:after="120"/>
        <w:ind w:firstLine="720"/>
        <w:rPr>
          <w:lang w:val="sr-Latn-CS"/>
        </w:rPr>
      </w:pPr>
      <w:r w:rsidRPr="008C7B35">
        <w:rPr>
          <w:lang w:val="sr-Latn-CS"/>
        </w:rPr>
        <w:t xml:space="preserve">20.4.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уздржи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друштвеним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појавама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јавно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изриче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оцене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могу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штетити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>.</w:t>
      </w:r>
    </w:p>
    <w:p w:rsidR="004D57FC" w:rsidRPr="008C7B35" w:rsidRDefault="004D57FC" w:rsidP="001A68BE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 xml:space="preserve">20.5.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јавном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иступању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води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рачуна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del w:id="51" w:author="Dage" w:date="2016-04-29T19:50:00Z">
        <w:r w:rsidR="00E70F95" w:rsidRPr="008C7B35" w:rsidDel="00AD0BA9">
          <w:rPr>
            <w:lang w:val="sr-Latn-CS"/>
          </w:rPr>
          <w:delText>забрани</w:delText>
        </w:r>
        <w:r w:rsidRPr="008C7B35" w:rsidDel="00AD0BA9">
          <w:rPr>
            <w:lang w:val="sr-Latn-CS"/>
          </w:rPr>
          <w:delText xml:space="preserve"> </w:delText>
        </w:r>
      </w:del>
      <w:ins w:id="52" w:author="Dage" w:date="2016-04-29T19:50:00Z">
        <w:r w:rsidR="00AD0BA9">
          <w:t xml:space="preserve">правилима </w:t>
        </w:r>
      </w:ins>
      <w:r w:rsidR="00E70F95" w:rsidRPr="008C7B35">
        <w:rPr>
          <w:lang w:val="sr-Latn-CS"/>
        </w:rPr>
        <w:t>рекламирања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значају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угледу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адвокатуре</w:t>
      </w:r>
      <w:r w:rsidRPr="008C7B35">
        <w:rPr>
          <w:lang w:val="sr-Latn-CS"/>
        </w:rPr>
        <w:t>.</w:t>
      </w:r>
    </w:p>
    <w:p w:rsidR="004D57FC" w:rsidRPr="008C7B35" w:rsidRDefault="004D57FC" w:rsidP="001A68BE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 xml:space="preserve">20.6. </w:t>
      </w:r>
      <w:r w:rsidR="00E70F95" w:rsidRPr="008C7B35">
        <w:rPr>
          <w:lang w:val="sr-Latn-CS"/>
        </w:rPr>
        <w:t>Новинару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жели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јавност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укаже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del w:id="53" w:author="Dage" w:date="2016-04-29T19:50:00Z">
        <w:r w:rsidR="00E70F95" w:rsidRPr="008C7B35" w:rsidDel="00AD0BA9">
          <w:rPr>
            <w:lang w:val="sr-Latn-CS"/>
          </w:rPr>
          <w:delText>забрану</w:delText>
        </w:r>
        <w:r w:rsidRPr="008C7B35" w:rsidDel="00AD0BA9">
          <w:rPr>
            <w:lang w:val="sr-Latn-CS"/>
          </w:rPr>
          <w:delText xml:space="preserve"> </w:delText>
        </w:r>
      </w:del>
      <w:ins w:id="54" w:author="Dage" w:date="2016-04-29T19:50:00Z">
        <w:r w:rsidR="00AD0BA9">
          <w:t xml:space="preserve">правила </w:t>
        </w:r>
      </w:ins>
      <w:r w:rsidR="00E70F95" w:rsidRPr="008C7B35">
        <w:rPr>
          <w:lang w:val="sr-Latn-CS"/>
        </w:rPr>
        <w:t>рекламирања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20.7.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време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обављања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функције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која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изискује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прекид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праксе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истиче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назив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професије</w:t>
      </w:r>
      <w:r w:rsidRPr="008C7B35">
        <w:rPr>
          <w:lang w:val="sr-Latn-CS"/>
        </w:rPr>
        <w:t xml:space="preserve"> "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>".</w:t>
      </w:r>
    </w:p>
    <w:p w:rsidR="001A68BE" w:rsidRPr="008C7B35" w:rsidRDefault="001A68BE" w:rsidP="004D57FC">
      <w:pPr>
        <w:jc w:val="both"/>
        <w:rPr>
          <w:lang w:val="sr-Latn-CS"/>
        </w:rPr>
      </w:pPr>
    </w:p>
    <w:p w:rsidR="004D57FC" w:rsidRPr="008C7B35" w:rsidRDefault="004D57FC" w:rsidP="004D57FC">
      <w:pPr>
        <w:jc w:val="both"/>
        <w:rPr>
          <w:lang w:val="sr-Latn-CS"/>
        </w:rPr>
      </w:pPr>
    </w:p>
    <w:p w:rsidR="004D57FC" w:rsidRPr="008C7B35" w:rsidRDefault="00A77C24" w:rsidP="004D57FC">
      <w:pPr>
        <w:pStyle w:val="Heading2"/>
        <w:rPr>
          <w:lang w:val="sr-Latn-CS"/>
        </w:rPr>
      </w:pPr>
      <w:r w:rsidRPr="008C7B35">
        <w:rPr>
          <w:lang w:val="sr-Latn-CS"/>
        </w:rPr>
        <w:t>Б</w:t>
      </w:r>
      <w:r w:rsidR="004D57FC" w:rsidRPr="008C7B35">
        <w:rPr>
          <w:lang w:val="sr-Latn-CS"/>
        </w:rPr>
        <w:t xml:space="preserve">. </w:t>
      </w:r>
      <w:r w:rsidR="00E70F95" w:rsidRPr="008C7B35">
        <w:rPr>
          <w:lang w:val="sr-Latn-CS"/>
        </w:rPr>
        <w:t>ПОСЕБНИ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ДЕО</w:t>
      </w:r>
    </w:p>
    <w:p w:rsidR="004D57FC" w:rsidRPr="008C7B35" w:rsidRDefault="004D57FC" w:rsidP="004D57FC">
      <w:pPr>
        <w:jc w:val="center"/>
        <w:rPr>
          <w:lang w:val="sr-Latn-CS"/>
        </w:rPr>
      </w:pPr>
    </w:p>
    <w:p w:rsidR="00DB68D2" w:rsidRPr="008C7B35" w:rsidRDefault="00DB68D2" w:rsidP="004D57FC">
      <w:pPr>
        <w:jc w:val="center"/>
        <w:rPr>
          <w:lang w:val="sr-Latn-CS"/>
        </w:rPr>
      </w:pPr>
    </w:p>
    <w:p w:rsidR="004D57FC" w:rsidRPr="008C7B35" w:rsidRDefault="001A68BE" w:rsidP="004D57FC">
      <w:pPr>
        <w:pStyle w:val="Heading1"/>
        <w:rPr>
          <w:i w:val="0"/>
          <w:lang w:val="sr-Latn-CS"/>
        </w:rPr>
      </w:pPr>
      <w:r w:rsidRPr="008C7B35">
        <w:rPr>
          <w:i w:val="0"/>
          <w:lang w:val="sr-Latn-CS"/>
        </w:rPr>
        <w:t>I</w:t>
      </w:r>
      <w:r w:rsidR="004D57FC" w:rsidRPr="008C7B35">
        <w:rPr>
          <w:i w:val="0"/>
          <w:lang w:val="sr-Latn-CS"/>
        </w:rPr>
        <w:t xml:space="preserve"> - </w:t>
      </w:r>
      <w:r w:rsidR="00E70F95" w:rsidRPr="008C7B35">
        <w:rPr>
          <w:i w:val="0"/>
          <w:lang w:val="sr-Latn-CS"/>
        </w:rPr>
        <w:t>ЗАСТУПАЊЕ</w:t>
      </w:r>
    </w:p>
    <w:p w:rsidR="004D57FC" w:rsidRPr="008C7B35" w:rsidRDefault="004D57FC" w:rsidP="004D57FC">
      <w:pPr>
        <w:rPr>
          <w:lang w:val="sr-Latn-CS"/>
        </w:rPr>
      </w:pP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 xml:space="preserve">21. </w:t>
      </w:r>
      <w:r w:rsidR="00E70F95" w:rsidRPr="008C7B35">
        <w:rPr>
          <w:b/>
          <w:bCs/>
          <w:lang w:val="sr-Latn-CS"/>
        </w:rPr>
        <w:t>Прихватање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заступања</w:t>
      </w: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</w:p>
    <w:p w:rsidR="004D57FC" w:rsidRPr="008C7B35" w:rsidRDefault="004D57FC" w:rsidP="00203B19">
      <w:pPr>
        <w:spacing w:after="120"/>
        <w:jc w:val="both"/>
        <w:rPr>
          <w:lang w:val="sr-Latn-CS"/>
        </w:rPr>
      </w:pPr>
      <w:r w:rsidRPr="008C7B35">
        <w:rPr>
          <w:b/>
          <w:bCs/>
          <w:lang w:val="sr-Latn-CS"/>
        </w:rPr>
        <w:tab/>
      </w:r>
      <w:r w:rsidRPr="008C7B35">
        <w:rPr>
          <w:lang w:val="sr-Latn-CS"/>
        </w:rPr>
        <w:t xml:space="preserve">21.1.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прихвати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овлашћено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странке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затражи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додељено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одлуком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надлежног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органа</w:t>
      </w:r>
      <w:r w:rsidRPr="008C7B35">
        <w:rPr>
          <w:lang w:val="sr-Latn-CS"/>
        </w:rPr>
        <w:t>.</w:t>
      </w:r>
    </w:p>
    <w:p w:rsidR="004D57FC" w:rsidRPr="008C7B35" w:rsidRDefault="004D57FC" w:rsidP="00203B19">
      <w:pPr>
        <w:spacing w:after="120"/>
        <w:jc w:val="both"/>
        <w:rPr>
          <w:lang w:val="sr-Latn-CS"/>
        </w:rPr>
      </w:pPr>
      <w:r w:rsidRPr="008C7B35">
        <w:rPr>
          <w:b/>
          <w:bCs/>
          <w:lang w:val="sr-Latn-CS"/>
        </w:rPr>
        <w:tab/>
      </w:r>
      <w:r w:rsidRPr="008C7B35">
        <w:rPr>
          <w:lang w:val="sr-Latn-CS"/>
        </w:rPr>
        <w:t>21.2.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слободно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одлучује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ће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прихватити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осим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случају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забрана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налога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прописаних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законом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статутом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Кодексом</w:t>
      </w:r>
      <w:r w:rsidRPr="008C7B35">
        <w:rPr>
          <w:lang w:val="sr-Latn-CS"/>
        </w:rPr>
        <w:t>.</w:t>
      </w:r>
    </w:p>
    <w:p w:rsidR="004D57FC" w:rsidRPr="008C7B35" w:rsidRDefault="004D57FC" w:rsidP="00203B19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 xml:space="preserve">21.3. </w:t>
      </w:r>
      <w:r w:rsidR="00E70F95" w:rsidRPr="008C7B35">
        <w:rPr>
          <w:lang w:val="sr-Latn-CS"/>
        </w:rPr>
        <w:t>При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доношењу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одлуке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води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рачуна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потреби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независно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самостално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пружање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помоћи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какво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поверено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адвокатури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буде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располагању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свакоме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доступно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оправданог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разлога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пружање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такве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помоћи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одбије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21.4.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доношење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одлуке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утицати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разлика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полу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раси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националној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припадности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језику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вери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политичком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убеђењу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пореклу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друштвеном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положају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економској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моћи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страначкој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припадности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</w:p>
    <w:p w:rsidR="0077707E" w:rsidRPr="008C7B35" w:rsidRDefault="0077707E" w:rsidP="004D57FC">
      <w:pPr>
        <w:jc w:val="both"/>
        <w:rPr>
          <w:lang w:val="sr-Latn-CS"/>
        </w:rPr>
      </w:pP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 xml:space="preserve">22. </w:t>
      </w:r>
      <w:r w:rsidR="00E70F95" w:rsidRPr="008C7B35">
        <w:rPr>
          <w:b/>
          <w:bCs/>
          <w:lang w:val="sr-Latn-CS"/>
        </w:rPr>
        <w:t>Одбијање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заступања</w:t>
      </w: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22.1. </w:t>
      </w:r>
      <w:r w:rsidR="00E70F95" w:rsidRPr="008C7B35">
        <w:rPr>
          <w:lang w:val="sr-Latn-CS"/>
        </w:rPr>
        <w:t>Оправданим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разлогом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одбије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сматраће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нарочито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22.1.1.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преоптерећен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већ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прихваћеним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пословима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22.1.2.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способна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жели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плати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накнаду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 xml:space="preserve">22.1.3.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условљава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плаћање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накнаде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успехом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спору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захтева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обећање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успеха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22.1.4.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закључи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обест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основни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мотив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нехумане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неморалне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побуде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22.1.5.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захтеви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очигледно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властитим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интересима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lastRenderedPageBreak/>
        <w:tab/>
        <w:t xml:space="preserve">22.1.6.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испољава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неповерење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непристојност</w:t>
      </w:r>
      <w:r w:rsidRPr="008C7B35">
        <w:rPr>
          <w:lang w:val="sr-Latn-CS"/>
        </w:rPr>
        <w:t>;</w:t>
      </w:r>
    </w:p>
    <w:p w:rsidR="004D57FC" w:rsidRPr="008C7B35" w:rsidRDefault="004D57FC" w:rsidP="00203B19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 xml:space="preserve">22.1.7.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оцени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изгледи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успех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незнатни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мало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вероватни</w:t>
      </w:r>
      <w:r w:rsidRPr="008C7B35">
        <w:rPr>
          <w:lang w:val="sr-Latn-CS"/>
        </w:rPr>
        <w:t>.</w:t>
      </w:r>
    </w:p>
    <w:p w:rsidR="004D57FC" w:rsidRPr="008C7B35" w:rsidRDefault="004D57FC" w:rsidP="00203B19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 xml:space="preserve">22.2.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кривичним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сматрају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оправданим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разлозима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одбијање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одбране</w:t>
      </w:r>
      <w:r w:rsidRPr="008C7B35">
        <w:rPr>
          <w:lang w:val="sr-Latn-CS"/>
        </w:rPr>
        <w:t xml:space="preserve">: </w:t>
      </w:r>
      <w:r w:rsidR="00E70F95" w:rsidRPr="008C7B35">
        <w:rPr>
          <w:lang w:val="sr-Latn-CS"/>
        </w:rPr>
        <w:t>личне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особине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окривљеног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врста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кривичног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висина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запрећене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казне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одбране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окривљеног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гнев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кривично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дело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изазвало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јавности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понашање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оштећених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22.3.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одбије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22.3.1.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препоручила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пуномоћник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22.3.2.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пуномоћником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таквим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породичним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личним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пословним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објективно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могу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доведу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сумњу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непристрасност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савесност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изузев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упозната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чињеницама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изричито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захтева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уверен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неће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неповољно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утицати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22.3.3.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судија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тужилац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службено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власти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решавано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претходном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питању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  <w:r w:rsidRPr="008C7B35">
        <w:rPr>
          <w:lang w:val="sr-Latn-CS"/>
        </w:rPr>
        <w:t>;</w:t>
      </w:r>
    </w:p>
    <w:p w:rsidR="004D57FC" w:rsidRPr="008C7B35" w:rsidRDefault="004D57FC" w:rsidP="00203B19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 xml:space="preserve">22.3.4.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овластила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осим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нестандардним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истакнути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стручњаци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одређену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област</w:t>
      </w:r>
      <w:r w:rsidRPr="008C7B35">
        <w:rPr>
          <w:lang w:val="sr-Latn-CS"/>
        </w:rPr>
        <w:t>.</w:t>
      </w:r>
      <w:r w:rsidRPr="008C7B35">
        <w:rPr>
          <w:lang w:val="sr-Latn-CS"/>
        </w:rPr>
        <w:tab/>
      </w:r>
    </w:p>
    <w:p w:rsidR="004D57FC" w:rsidRPr="008C7B35" w:rsidRDefault="004D57FC" w:rsidP="00203B19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 xml:space="preserve">22.4.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одбије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више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могућност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између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дође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сукоба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22.5.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одбије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>:</w:t>
      </w:r>
    </w:p>
    <w:p w:rsidR="004D57FC" w:rsidRPr="008C7B35" w:rsidRDefault="00E70F95" w:rsidP="004D57FC">
      <w:pPr>
        <w:numPr>
          <w:ilvl w:val="2"/>
          <w:numId w:val="5"/>
        </w:numPr>
        <w:jc w:val="both"/>
        <w:rPr>
          <w:lang w:val="sr-Latn-CS"/>
        </w:rPr>
      </w:pPr>
      <w:r w:rsidRPr="008C7B35">
        <w:rPr>
          <w:lang w:val="sr-Latn-CS"/>
        </w:rPr>
        <w:t>ако</w:t>
      </w:r>
      <w:r w:rsidR="004D57FC" w:rsidRPr="008C7B35">
        <w:rPr>
          <w:lang w:val="sr-Latn-CS"/>
        </w:rPr>
        <w:t xml:space="preserve"> </w:t>
      </w:r>
      <w:r w:rsidRPr="008C7B35">
        <w:rPr>
          <w:lang w:val="sr-Latn-CS"/>
        </w:rPr>
        <w:t>је</w:t>
      </w:r>
      <w:r w:rsidR="004D57FC" w:rsidRPr="008C7B35">
        <w:rPr>
          <w:lang w:val="sr-Latn-CS"/>
        </w:rPr>
        <w:t xml:space="preserve"> </w:t>
      </w:r>
      <w:r w:rsidRPr="008C7B35">
        <w:rPr>
          <w:lang w:val="sr-Latn-CS"/>
        </w:rPr>
        <w:t>захтев</w:t>
      </w:r>
      <w:r w:rsidR="004D57FC" w:rsidRPr="008C7B35">
        <w:rPr>
          <w:lang w:val="sr-Latn-CS"/>
        </w:rPr>
        <w:t xml:space="preserve"> </w:t>
      </w:r>
      <w:r w:rsidRPr="008C7B35">
        <w:rPr>
          <w:lang w:val="sr-Latn-CS"/>
        </w:rPr>
        <w:t>странке</w:t>
      </w:r>
      <w:r w:rsidR="004D57FC" w:rsidRPr="008C7B35">
        <w:rPr>
          <w:lang w:val="sr-Latn-CS"/>
        </w:rPr>
        <w:t xml:space="preserve"> </w:t>
      </w:r>
      <w:r w:rsidRPr="008C7B35">
        <w:rPr>
          <w:lang w:val="sr-Latn-CS"/>
        </w:rPr>
        <w:t>очигледно</w:t>
      </w:r>
      <w:r w:rsidR="004D57FC" w:rsidRPr="008C7B35">
        <w:rPr>
          <w:lang w:val="sr-Latn-CS"/>
        </w:rPr>
        <w:t xml:space="preserve"> </w:t>
      </w:r>
      <w:r w:rsidRPr="008C7B35">
        <w:rPr>
          <w:lang w:val="sr-Latn-CS"/>
        </w:rPr>
        <w:t>супротан</w:t>
      </w:r>
      <w:r w:rsidR="004D57FC" w:rsidRPr="008C7B35">
        <w:rPr>
          <w:lang w:val="sr-Latn-CS"/>
        </w:rPr>
        <w:t xml:space="preserve"> </w:t>
      </w:r>
      <w:r w:rsidRPr="008C7B35">
        <w:rPr>
          <w:lang w:val="sr-Latn-CS"/>
        </w:rPr>
        <w:t>позитивним</w:t>
      </w:r>
      <w:r w:rsidR="004D57FC" w:rsidRPr="008C7B35">
        <w:rPr>
          <w:lang w:val="sr-Latn-CS"/>
        </w:rPr>
        <w:t xml:space="preserve"> </w:t>
      </w:r>
      <w:r w:rsidRPr="008C7B35">
        <w:rPr>
          <w:lang w:val="sr-Latn-CS"/>
        </w:rPr>
        <w:t>прописима</w:t>
      </w:r>
      <w:r w:rsidR="004D57FC"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 xml:space="preserve">22.5.2.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довољно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искуства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области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 xml:space="preserve">22.5.3.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новог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угрозило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испуњење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претходно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преузетих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обавеза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left="720"/>
        <w:jc w:val="both"/>
        <w:rPr>
          <w:lang w:val="sr-Latn-CS"/>
        </w:rPr>
      </w:pPr>
      <w:r w:rsidRPr="008C7B35">
        <w:rPr>
          <w:lang w:val="sr-Latn-CS"/>
        </w:rPr>
        <w:t xml:space="preserve">22.5.4.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уверен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изгледа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успех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left="720"/>
        <w:jc w:val="both"/>
        <w:rPr>
          <w:lang w:val="sr-Latn-CS"/>
        </w:rPr>
      </w:pPr>
      <w:r w:rsidRPr="008C7B35">
        <w:rPr>
          <w:lang w:val="sr-Latn-CS"/>
        </w:rPr>
        <w:t xml:space="preserve">22.5.5.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истовремено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странку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 xml:space="preserve">22.5.6.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ствари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посредовао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саветовао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обавештења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представљају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тајну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 xml:space="preserve">22.5.7.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спор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поводом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уговора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споразума</w:t>
      </w:r>
      <w:r w:rsidRPr="008C7B35">
        <w:rPr>
          <w:lang w:val="sr-Latn-CS"/>
        </w:rPr>
        <w:t xml:space="preserve">,  </w:t>
      </w:r>
      <w:r w:rsidR="00E70F95" w:rsidRPr="008C7B35">
        <w:rPr>
          <w:lang w:val="sr-Latn-CS"/>
        </w:rPr>
        <w:t>вансудског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поравнања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завештања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исправе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саставио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против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носиоца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имовини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чији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јесте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старатељ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 xml:space="preserve">22.5.8.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супарничара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саокривљеног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чији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већ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 xml:space="preserve">22.5.9.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подразумевало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употребу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нечасних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недозвољених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средстава</w:t>
      </w:r>
      <w:r w:rsidRPr="008C7B35">
        <w:rPr>
          <w:lang w:val="sr-Latn-CS"/>
        </w:rPr>
        <w:t xml:space="preserve"> (</w:t>
      </w:r>
      <w:r w:rsidR="00E70F95" w:rsidRPr="008C7B35">
        <w:rPr>
          <w:lang w:val="sr-Latn-CS"/>
        </w:rPr>
        <w:t>тач</w:t>
      </w:r>
      <w:r w:rsidRPr="008C7B35">
        <w:rPr>
          <w:lang w:val="sr-Latn-CS"/>
        </w:rPr>
        <w:t xml:space="preserve">. 8.3, 8.4),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кривичним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активну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улогу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оправдавању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доказивању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истнитости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одбране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неистинита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 xml:space="preserve">22.5.10.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основано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посумња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тражи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довео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новца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 xml:space="preserve">22.5.11.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требало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против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бившег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осим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престало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претходно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бивши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касније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понашао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очигледно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између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престао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поверења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 xml:space="preserve">22.5.12.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захтев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какав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положај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 xml:space="preserve">22.5.13.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обрати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имала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прикаже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писану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потврду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потражује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накнаду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lastRenderedPageBreak/>
        <w:t xml:space="preserve">22.5.14.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обрати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већ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постигао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сагласност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основу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организацији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</w:p>
    <w:p w:rsidR="0077707E" w:rsidRPr="008C7B35" w:rsidRDefault="0077707E" w:rsidP="004D57FC">
      <w:pPr>
        <w:ind w:firstLine="720"/>
        <w:jc w:val="both"/>
        <w:rPr>
          <w:lang w:val="sr-Latn-CS"/>
        </w:rPr>
      </w:pPr>
    </w:p>
    <w:p w:rsidR="004D57FC" w:rsidRPr="008C7B35" w:rsidRDefault="004D57FC" w:rsidP="004D57FC">
      <w:pPr>
        <w:pStyle w:val="Heading2"/>
        <w:rPr>
          <w:lang w:val="sr-Latn-CS"/>
        </w:rPr>
      </w:pPr>
      <w:r w:rsidRPr="008C7B35">
        <w:rPr>
          <w:lang w:val="sr-Latn-CS"/>
        </w:rPr>
        <w:t xml:space="preserve">23. </w:t>
      </w:r>
      <w:r w:rsidR="00E70F95" w:rsidRPr="008C7B35">
        <w:rPr>
          <w:lang w:val="sr-Latn-CS"/>
        </w:rPr>
        <w:t>Пуномоћје</w:t>
      </w:r>
    </w:p>
    <w:p w:rsidR="004D57FC" w:rsidRPr="008C7B35" w:rsidRDefault="004D57FC" w:rsidP="004D57FC">
      <w:pPr>
        <w:rPr>
          <w:lang w:val="sr-Latn-CS"/>
        </w:rPr>
      </w:pPr>
    </w:p>
    <w:p w:rsidR="004D57FC" w:rsidRPr="008C7B35" w:rsidRDefault="004D57FC" w:rsidP="00203B19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23.1.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настоји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лично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изнесе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проблем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изјави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случај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поверава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потпише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пуномоћје</w:t>
      </w:r>
      <w:r w:rsidRPr="008C7B35">
        <w:rPr>
          <w:lang w:val="sr-Latn-CS"/>
        </w:rPr>
        <w:t>.</w:t>
      </w:r>
    </w:p>
    <w:p w:rsidR="004D57FC" w:rsidRPr="008C7B35" w:rsidRDefault="004D57FC" w:rsidP="00203B19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23.2.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оправданим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случајевима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изјава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потпис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пуномоћја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могу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прибавити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уобичајеним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средствима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комуникације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посредством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поверење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услов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веродостојност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изјаве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потписа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провери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одлагања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чим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околности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дозволе</w:t>
      </w:r>
      <w:r w:rsidRPr="008C7B35">
        <w:rPr>
          <w:lang w:val="sr-Latn-CS"/>
        </w:rPr>
        <w:t>.</w:t>
      </w:r>
    </w:p>
    <w:p w:rsidR="004D57FC" w:rsidRPr="008C7B35" w:rsidRDefault="004D57FC" w:rsidP="00203B19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23.3. </w:t>
      </w:r>
      <w:r w:rsidR="00E70F95" w:rsidRPr="008C7B35">
        <w:rPr>
          <w:lang w:val="sr-Latn-CS"/>
        </w:rPr>
        <w:t>Пре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него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потпише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пуномоћје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буду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унети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подаци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колеги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приправнику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овлашћеном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замењивање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странкама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врсти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поступка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предмету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датуму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потписивања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достиже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превазилази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законом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прописани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делокруг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овлашћења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подаци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обиму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овлашћења</w:t>
      </w:r>
      <w:r w:rsidRPr="008C7B35">
        <w:rPr>
          <w:lang w:val="sr-Latn-CS"/>
        </w:rPr>
        <w:t>.</w:t>
      </w:r>
    </w:p>
    <w:p w:rsidR="004D57FC" w:rsidRPr="008C7B35" w:rsidRDefault="004D57FC" w:rsidP="00203B19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23.4. </w:t>
      </w:r>
      <w:r w:rsidR="00E70F95" w:rsidRPr="008C7B35">
        <w:rPr>
          <w:lang w:val="sr-Latn-CS"/>
        </w:rPr>
        <w:t>Осим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броја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имена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касније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овлашћен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замењивање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исправљања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очигледних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погрешака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писању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пуномоћју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дозвољено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накнадно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уношење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података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промена</w:t>
      </w:r>
      <w:r w:rsidRPr="008C7B35">
        <w:rPr>
          <w:lang w:val="sr-Latn-CS"/>
        </w:rPr>
        <w:t>.</w:t>
      </w:r>
    </w:p>
    <w:p w:rsidR="004D57FC" w:rsidRPr="008C7B35" w:rsidRDefault="004D57FC" w:rsidP="00203B19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23.5. </w:t>
      </w:r>
      <w:r w:rsidR="00E70F95" w:rsidRPr="008C7B35">
        <w:rPr>
          <w:lang w:val="sr-Latn-CS"/>
        </w:rPr>
        <w:t>Изузетно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странци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предстоји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одсутност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оправдани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разлози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потпис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потписано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непопуњено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пуномоћје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условом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сврха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употребе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таквог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пуномоћја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претходно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одређени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писаним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налогом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посебним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споразумом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потписано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пуномћје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одмах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буде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попуњено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складу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таквим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писаним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налогом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посебним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споразумом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23.6. </w:t>
      </w:r>
      <w:r w:rsidR="00E70F95" w:rsidRPr="008C7B35">
        <w:rPr>
          <w:lang w:val="sr-Latn-CS"/>
        </w:rPr>
        <w:t>Пуномоћје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садржи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неодређена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овлашћења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овлашћења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споразуме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накнади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rPr>
          <w:lang w:val="sr-Latn-CS"/>
        </w:rPr>
      </w:pPr>
    </w:p>
    <w:p w:rsidR="0077707E" w:rsidRPr="008C7B35" w:rsidRDefault="0077707E" w:rsidP="004D57FC">
      <w:pPr>
        <w:pStyle w:val="BodyText"/>
        <w:rPr>
          <w:lang w:val="sr-Latn-CS"/>
        </w:rPr>
      </w:pPr>
    </w:p>
    <w:p w:rsidR="004D57FC" w:rsidRPr="008C7B35" w:rsidRDefault="004D57FC" w:rsidP="004D57FC">
      <w:pPr>
        <w:pStyle w:val="BodyText"/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 xml:space="preserve">24. </w:t>
      </w:r>
      <w:r w:rsidR="00E70F95" w:rsidRPr="008C7B35">
        <w:rPr>
          <w:b/>
          <w:bCs/>
          <w:lang w:val="sr-Latn-CS"/>
        </w:rPr>
        <w:t>Однос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према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клијенту</w:t>
      </w:r>
    </w:p>
    <w:p w:rsidR="004D57FC" w:rsidRPr="008C7B35" w:rsidRDefault="004D57FC" w:rsidP="004D57FC">
      <w:pPr>
        <w:pStyle w:val="BodyText"/>
        <w:jc w:val="center"/>
        <w:rPr>
          <w:lang w:val="sr-Latn-CS"/>
        </w:rPr>
      </w:pPr>
    </w:p>
    <w:p w:rsidR="004D57FC" w:rsidRPr="008C7B35" w:rsidRDefault="004D57FC" w:rsidP="00203B19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 xml:space="preserve">24.1.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примереном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пажњом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разумевањем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недоумице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страхове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устручавања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саслуша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проблем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усмери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казивање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чињеницама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значаја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пружање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помоћи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24.2. </w:t>
      </w:r>
      <w:r w:rsidR="00E70F95" w:rsidRPr="008C7B35">
        <w:rPr>
          <w:lang w:val="sr-Latn-CS"/>
        </w:rPr>
        <w:t>Приликом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прихватања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ће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указати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24.2.1.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претпоставка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успешног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искреност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потребно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овај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изнесе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чињенице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доказе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открије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стварне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побуде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циљеве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24.2.2.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повериљивост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изнесених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података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заштићена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обавезом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чувања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под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условима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откривена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24.2.3.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оцену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чињеничне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природе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24.2.4.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врсту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основне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особине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ће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примењен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24.2.5.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обрачуна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наплате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приближан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могуће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тачан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износ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накнаде</w:t>
      </w:r>
      <w:r w:rsidRPr="008C7B35">
        <w:rPr>
          <w:lang w:val="sr-Latn-CS"/>
        </w:rPr>
        <w:t>;</w:t>
      </w:r>
    </w:p>
    <w:p w:rsidR="004D57FC" w:rsidRPr="008C7B35" w:rsidRDefault="004D57FC" w:rsidP="00203B19">
      <w:pPr>
        <w:pStyle w:val="BodyText"/>
        <w:spacing w:after="120"/>
        <w:ind w:firstLine="720"/>
        <w:rPr>
          <w:lang w:val="sr-Latn-CS"/>
        </w:rPr>
      </w:pPr>
      <w:r w:rsidRPr="008C7B35">
        <w:rPr>
          <w:lang w:val="sr-Latn-CS"/>
        </w:rPr>
        <w:t xml:space="preserve">24.2.6.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обавезу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евиденцију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новцу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хартијама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вредности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имовинским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вредностима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повери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законом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прописано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прикаже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захтев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надлежног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јавне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власти</w:t>
      </w:r>
      <w:r w:rsidRPr="008C7B35">
        <w:rPr>
          <w:lang w:val="sr-Latn-CS"/>
        </w:rPr>
        <w:t xml:space="preserve">.  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b/>
          <w:bCs/>
          <w:lang w:val="sr-Latn-CS"/>
        </w:rPr>
        <w:tab/>
      </w:r>
      <w:r w:rsidRPr="008C7B35">
        <w:rPr>
          <w:lang w:val="sr-Latn-CS"/>
        </w:rPr>
        <w:t xml:space="preserve">24.3.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дужан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lastRenderedPageBreak/>
        <w:tab/>
        <w:t xml:space="preserve">24.3.1.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опходи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пристојно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одговорно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 xml:space="preserve">24.3.2.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свим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једнако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савесно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стручно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 xml:space="preserve">24.3.3.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укаже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могућност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целисходност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решавања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случаја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мирним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путем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24.3.4.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непотребног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одлуговлачења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24.3.5.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благовремено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обавештава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битним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променама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тражење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појединостима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24.3.6.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упозна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променом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ставова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чињеничним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питањима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24.3.7.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захтев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сву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документацију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добио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одлуке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записнике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копије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поднесака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примио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саставио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обзира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траје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престало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исплатио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накнаду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24.3.8.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омогући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увид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Тарифу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укаже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разлоге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због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накнада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коју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надлежни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одмерава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терет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накнаде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наплатио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потражује</w:t>
      </w:r>
      <w:r w:rsidRPr="008C7B35">
        <w:rPr>
          <w:lang w:val="sr-Latn-CS"/>
        </w:rPr>
        <w:t>;</w:t>
      </w:r>
    </w:p>
    <w:p w:rsidR="00B633D7" w:rsidRPr="008C7B35" w:rsidRDefault="005E7589" w:rsidP="00B633D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lang w:val="sr-Latn-CS"/>
        </w:rPr>
      </w:pPr>
      <w:r w:rsidRPr="008C7B35">
        <w:rPr>
          <w:lang w:val="sr-Latn-CS"/>
        </w:rPr>
        <w:t xml:space="preserve">Ovde </w:t>
      </w:r>
      <w:r w:rsidR="0088091C" w:rsidRPr="008C7B35">
        <w:rPr>
          <w:lang w:val="sr-Latn-CS"/>
        </w:rPr>
        <w:t>upućujem</w:t>
      </w:r>
      <w:r w:rsidR="00F00CD7" w:rsidRPr="008C7B35">
        <w:rPr>
          <w:lang w:val="sr-Latn-CS"/>
        </w:rPr>
        <w:t xml:space="preserve"> na prethodne</w:t>
      </w:r>
      <w:r w:rsidRPr="008C7B35">
        <w:rPr>
          <w:lang w:val="sr-Latn-CS"/>
        </w:rPr>
        <w:t xml:space="preserve"> komentar</w:t>
      </w:r>
      <w:r w:rsidR="00F00CD7" w:rsidRPr="008C7B35">
        <w:rPr>
          <w:lang w:val="sr-Latn-CS"/>
        </w:rPr>
        <w:t>e po pitanju T</w:t>
      </w:r>
      <w:r w:rsidRPr="008C7B35">
        <w:rPr>
          <w:lang w:val="sr-Latn-CS"/>
        </w:rPr>
        <w:t>arife</w:t>
      </w:r>
      <w:r w:rsidR="00B633D7"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24.3.9.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састављањем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сувишних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поднесака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предлагањем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непотребних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неконцентрисаних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доказа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безразлножним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проузроковањем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одлагања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повећања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броја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рочишта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излаже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непотребним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издацима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дуготрајнијем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поступку</w:t>
      </w:r>
      <w:r w:rsidRPr="008C7B35">
        <w:rPr>
          <w:lang w:val="sr-Latn-CS"/>
        </w:rPr>
        <w:t>;</w:t>
      </w:r>
    </w:p>
    <w:p w:rsidR="004D57FC" w:rsidRPr="008C7B35" w:rsidRDefault="004D57FC" w:rsidP="00203B19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</w:r>
      <w:r w:rsidRPr="00AD0BA9">
        <w:rPr>
          <w:strike/>
          <w:lang w:val="sr-Latn-CS"/>
        </w:rPr>
        <w:t xml:space="preserve">24.3.10. </w:t>
      </w:r>
      <w:r w:rsidR="00E70F95" w:rsidRPr="00AD0BA9">
        <w:rPr>
          <w:strike/>
          <w:lang w:val="sr-Latn-CS"/>
        </w:rPr>
        <w:t>да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клијенте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прима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у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радно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време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означено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на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адвокатској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канцеларији</w:t>
      </w:r>
      <w:r w:rsidRPr="008C7B35">
        <w:rPr>
          <w:lang w:val="sr-Latn-CS"/>
        </w:rPr>
        <w:t>.</w:t>
      </w:r>
    </w:p>
    <w:p w:rsidR="0088091C" w:rsidRPr="008C7B35" w:rsidRDefault="0088091C" w:rsidP="00AA23F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lang w:val="sr-Latn-CS"/>
        </w:rPr>
      </w:pPr>
      <w:r w:rsidRPr="008C7B35">
        <w:rPr>
          <w:lang w:val="sr-Latn-CS"/>
        </w:rPr>
        <w:t xml:space="preserve">Nije mi jasna nužnost ove odredbe </w:t>
      </w:r>
      <w:r w:rsidR="002F0DDC" w:rsidRPr="008C7B35">
        <w:rPr>
          <w:lang w:val="sr-Latn-CS"/>
        </w:rPr>
        <w:t>koja</w:t>
      </w:r>
      <w:r w:rsidRPr="008C7B35">
        <w:rPr>
          <w:lang w:val="sr-Latn-CS"/>
        </w:rPr>
        <w:t xml:space="preserve">, </w:t>
      </w:r>
      <w:r w:rsidR="002D187E">
        <w:rPr>
          <w:lang w:val="sr-Latn-CS"/>
        </w:rPr>
        <w:t>kako sam ranije istakao</w:t>
      </w:r>
      <w:r w:rsidRPr="008C7B35">
        <w:rPr>
          <w:lang w:val="sr-Latn-CS"/>
        </w:rPr>
        <w:t xml:space="preserve">, može </w:t>
      </w:r>
      <w:r w:rsidR="002F0DDC" w:rsidRPr="008C7B35">
        <w:rPr>
          <w:lang w:val="sr-Latn-CS"/>
        </w:rPr>
        <w:t xml:space="preserve">biti u suprotnosti sa pravom konkurencije ukoliko se advokati sprečavaju da svoje usluge čine dostupnim na inovativne načine, npr. u neuobičajeno vreme ili van </w:t>
      </w:r>
      <w:r w:rsidR="00331D41" w:rsidRPr="008C7B35">
        <w:rPr>
          <w:lang w:val="sr-Latn-CS"/>
        </w:rPr>
        <w:t xml:space="preserve">advokatske </w:t>
      </w:r>
      <w:r w:rsidR="002F0DDC" w:rsidRPr="008C7B35">
        <w:rPr>
          <w:lang w:val="sr-Latn-CS"/>
        </w:rPr>
        <w:t>kancelarije.</w:t>
      </w:r>
    </w:p>
    <w:p w:rsidR="004D57FC" w:rsidRPr="008C7B35" w:rsidRDefault="004D57FC" w:rsidP="00203B19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 xml:space="preserve">24.4.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налажу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омогућују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непрекорачиви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рокови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поступка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ће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покретања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судом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надлежним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указати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корисност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решавања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спорног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мирним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путем</w:t>
      </w:r>
      <w:r w:rsidRPr="008C7B35">
        <w:rPr>
          <w:lang w:val="sr-Latn-CS"/>
        </w:rPr>
        <w:t xml:space="preserve">, 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сагласност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покушати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спорни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реши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мирним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путем</w:t>
      </w:r>
      <w:r w:rsidRPr="008C7B35">
        <w:rPr>
          <w:lang w:val="sr-Latn-CS"/>
        </w:rPr>
        <w:t>.</w:t>
      </w:r>
    </w:p>
    <w:p w:rsidR="004D57FC" w:rsidRPr="008C7B35" w:rsidRDefault="004D57FC" w:rsidP="00203B19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 xml:space="preserve">24.5.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саставља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исправе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двостраним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вишестраним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пословима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води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рачуна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странака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савесно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њихове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обзира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обратила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плаћа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накнаду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24.6.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поистовећује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интересом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Heading2"/>
        <w:rPr>
          <w:lang w:val="sr-Latn-CS"/>
        </w:rPr>
      </w:pPr>
    </w:p>
    <w:p w:rsidR="0077707E" w:rsidRPr="008C7B35" w:rsidRDefault="0077707E" w:rsidP="0077707E">
      <w:pPr>
        <w:rPr>
          <w:lang w:val="sr-Latn-CS"/>
        </w:rPr>
      </w:pPr>
    </w:p>
    <w:p w:rsidR="004D57FC" w:rsidRPr="008C7B35" w:rsidRDefault="004D57FC" w:rsidP="004D57FC">
      <w:pPr>
        <w:pStyle w:val="Heading2"/>
        <w:rPr>
          <w:lang w:val="sr-Latn-CS"/>
        </w:rPr>
      </w:pPr>
      <w:r w:rsidRPr="008C7B35">
        <w:rPr>
          <w:lang w:val="sr-Latn-CS"/>
        </w:rPr>
        <w:t xml:space="preserve">25. </w:t>
      </w:r>
      <w:r w:rsidR="00E70F95" w:rsidRPr="008C7B35">
        <w:rPr>
          <w:lang w:val="sr-Latn-CS"/>
        </w:rPr>
        <w:t>Поступање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имовинским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вредностима</w:t>
      </w:r>
    </w:p>
    <w:p w:rsidR="004D57FC" w:rsidRPr="008C7B35" w:rsidRDefault="004D57FC" w:rsidP="004D57FC">
      <w:pPr>
        <w:rPr>
          <w:lang w:val="sr-Latn-CS"/>
        </w:rPr>
      </w:pP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25.1 </w:t>
      </w:r>
      <w:r w:rsidR="00E70F95" w:rsidRPr="008C7B35">
        <w:rPr>
          <w:lang w:val="sr-Latn-CS"/>
        </w:rPr>
        <w:t>Новац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хартије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вредности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имовинске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вредности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поверио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прихватио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буду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поверени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дужан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25.1.1.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посебном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пажњом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чува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одредио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уколико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складу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позитивним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прписима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Кодексом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25.1.2.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сопственом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избору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водећи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првенствено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рачуна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поузданости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чувања</w:t>
      </w:r>
      <w:r w:rsidRPr="008C7B35">
        <w:rPr>
          <w:lang w:val="sr-Latn-CS"/>
        </w:rPr>
        <w:t xml:space="preserve">,  </w:t>
      </w:r>
      <w:r w:rsidR="00E70F95" w:rsidRPr="008C7B35">
        <w:rPr>
          <w:lang w:val="sr-Latn-CS"/>
        </w:rPr>
        <w:t>уколико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посебног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налога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пословања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дозвољавају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депонује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рачун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положи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сеф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банке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финансијске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организације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потпадају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lastRenderedPageBreak/>
        <w:t>надзор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јавне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власти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ознаку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средства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рачун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чува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другом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безбеднијем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месту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25.1.3.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меша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сопственом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имовином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располаже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рачун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25.1.4.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складу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налогом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време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дозначи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овлашћеном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примаоцу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25.1.5.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располагању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води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потпуну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детаљну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евиденцију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увида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 xml:space="preserve">25.1.6.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надлежном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јавне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власти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законом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прописано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услов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чувања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тајне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дозволи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финансијску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контролу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евиденције</w:t>
      </w:r>
      <w:r w:rsidRPr="008C7B35">
        <w:rPr>
          <w:lang w:val="sr-Latn-CS"/>
        </w:rPr>
        <w:t>;</w:t>
      </w:r>
    </w:p>
    <w:p w:rsidR="004D57FC" w:rsidRPr="008C7B35" w:rsidRDefault="004D57FC" w:rsidP="00203B19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 xml:space="preserve">25.1.7.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одлагања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врати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овај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захтева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истекне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одређени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рок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наступи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изостане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уговорени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услов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основано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посумња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новца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доспе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извршење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завештања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решење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наслеђивању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постане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правноснажно</w:t>
      </w:r>
      <w:r w:rsidRPr="008C7B35">
        <w:rPr>
          <w:lang w:val="sr-Latn-CS"/>
        </w:rPr>
        <w:t>.</w:t>
      </w:r>
    </w:p>
    <w:p w:rsidR="004D57FC" w:rsidRPr="008C7B35" w:rsidRDefault="004D57FC" w:rsidP="00203B19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>2</w:t>
      </w:r>
      <w:r w:rsidR="00A77C24" w:rsidRPr="008C7B35">
        <w:rPr>
          <w:lang w:val="sr-Latn-CS"/>
        </w:rPr>
        <w:t>5</w:t>
      </w:r>
      <w:r w:rsidRPr="008C7B35">
        <w:rPr>
          <w:lang w:val="sr-Latn-CS"/>
        </w:rPr>
        <w:t xml:space="preserve">.2.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описан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правилу</w:t>
      </w:r>
      <w:r w:rsidRPr="008C7B35">
        <w:rPr>
          <w:lang w:val="sr-Latn-CS"/>
        </w:rPr>
        <w:t xml:space="preserve"> 25.1. </w:t>
      </w:r>
      <w:r w:rsidR="00E70F95" w:rsidRPr="008C7B35">
        <w:rPr>
          <w:lang w:val="sr-Latn-CS"/>
        </w:rPr>
        <w:t>Кодекса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ће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новац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хартије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вредности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имовинске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вредности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трећег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рачун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овлашћењу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>.</w:t>
      </w:r>
    </w:p>
    <w:p w:rsidR="004D57FC" w:rsidRPr="008C7B35" w:rsidRDefault="004D57FC" w:rsidP="00203B19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>2</w:t>
      </w:r>
      <w:r w:rsidR="00A77C24" w:rsidRPr="008C7B35">
        <w:rPr>
          <w:lang w:val="sr-Latn-CS"/>
        </w:rPr>
        <w:t>5</w:t>
      </w:r>
      <w:r w:rsidRPr="008C7B35">
        <w:rPr>
          <w:lang w:val="sr-Latn-CS"/>
        </w:rPr>
        <w:t xml:space="preserve">.3.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одбије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пријем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новца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хартија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вредности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имовинских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вредности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сигуран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идентитет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идентитет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овлашћење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посредника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средства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нису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везана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одређени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основано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посумња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"</w:t>
      </w:r>
      <w:r w:rsidR="00E70F95" w:rsidRPr="008C7B35">
        <w:rPr>
          <w:lang w:val="sr-Latn-CS"/>
        </w:rPr>
        <w:t>прању</w:t>
      </w:r>
      <w:r w:rsidRPr="008C7B35">
        <w:rPr>
          <w:lang w:val="sr-Latn-CS"/>
        </w:rPr>
        <w:t xml:space="preserve">" </w:t>
      </w:r>
      <w:r w:rsidR="00E70F95" w:rsidRPr="008C7B35">
        <w:rPr>
          <w:lang w:val="sr-Latn-CS"/>
        </w:rPr>
        <w:t>новца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средствима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потичу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извршења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каквог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кривичног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дела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2</w:t>
      </w:r>
      <w:r w:rsidR="00A77C24" w:rsidRPr="008C7B35">
        <w:rPr>
          <w:lang w:val="sr-Latn-CS"/>
        </w:rPr>
        <w:t>5</w:t>
      </w:r>
      <w:r w:rsidRPr="008C7B35">
        <w:rPr>
          <w:lang w:val="sr-Latn-CS"/>
        </w:rPr>
        <w:t xml:space="preserve">.4.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средстава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полаже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јемство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плаћа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обезбеђење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новчану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казну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обештећење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паушални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износ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трошкове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поступка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осим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оправдавају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изузетне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тренутне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околности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незнатним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износима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углед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платежна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способност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основа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уверење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краткорочној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позајмици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која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увек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бескаматна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</w:p>
    <w:p w:rsidR="0077707E" w:rsidRPr="008C7B35" w:rsidRDefault="0077707E" w:rsidP="004D57FC">
      <w:pPr>
        <w:jc w:val="both"/>
        <w:rPr>
          <w:lang w:val="sr-Latn-CS"/>
        </w:rPr>
      </w:pPr>
    </w:p>
    <w:p w:rsidR="004D57FC" w:rsidRPr="008C7B35" w:rsidRDefault="004D57FC" w:rsidP="004D57FC">
      <w:pPr>
        <w:pStyle w:val="Heading2"/>
        <w:rPr>
          <w:lang w:val="sr-Latn-CS"/>
        </w:rPr>
      </w:pPr>
      <w:r w:rsidRPr="008C7B35">
        <w:rPr>
          <w:lang w:val="sr-Latn-CS"/>
        </w:rPr>
        <w:t>2</w:t>
      </w:r>
      <w:r w:rsidR="00A77C24" w:rsidRPr="008C7B35">
        <w:rPr>
          <w:lang w:val="sr-Latn-CS"/>
        </w:rPr>
        <w:t>6</w:t>
      </w:r>
      <w:r w:rsidRPr="008C7B35">
        <w:rPr>
          <w:lang w:val="sr-Latn-CS"/>
        </w:rPr>
        <w:t xml:space="preserve">. </w:t>
      </w:r>
      <w:r w:rsidR="00E70F95" w:rsidRPr="008C7B35">
        <w:rPr>
          <w:lang w:val="sr-Latn-CS"/>
        </w:rPr>
        <w:t>Отказивање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</w:p>
    <w:p w:rsidR="004D57FC" w:rsidRPr="008C7B35" w:rsidRDefault="004D57FC" w:rsidP="00203B19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>2</w:t>
      </w:r>
      <w:r w:rsidR="00A77C24" w:rsidRPr="008C7B35">
        <w:rPr>
          <w:lang w:val="sr-Latn-CS"/>
        </w:rPr>
        <w:t>6</w:t>
      </w:r>
      <w:r w:rsidRPr="008C7B35">
        <w:rPr>
          <w:lang w:val="sr-Latn-CS"/>
        </w:rPr>
        <w:t xml:space="preserve">.1.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откаже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постоје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сматра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постоје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оправдани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разлози</w:t>
      </w:r>
      <w:r w:rsidRPr="008C7B35">
        <w:rPr>
          <w:lang w:val="sr-Latn-CS"/>
        </w:rPr>
        <w:t>.</w:t>
      </w:r>
    </w:p>
    <w:p w:rsidR="004D57FC" w:rsidRPr="008C7B35" w:rsidRDefault="004D57FC" w:rsidP="00203B19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>2</w:t>
      </w:r>
      <w:r w:rsidR="00A77C24" w:rsidRPr="008C7B35">
        <w:rPr>
          <w:lang w:val="sr-Latn-CS"/>
        </w:rPr>
        <w:t>6</w:t>
      </w:r>
      <w:r w:rsidRPr="008C7B35">
        <w:rPr>
          <w:lang w:val="sr-Latn-CS"/>
        </w:rPr>
        <w:t xml:space="preserve">.2. </w:t>
      </w:r>
      <w:r w:rsidR="00E70F95" w:rsidRPr="008C7B35">
        <w:rPr>
          <w:lang w:val="sr-Latn-CS"/>
        </w:rPr>
        <w:t>Оправданим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разлозима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отказивање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сматрају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разлози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због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могао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одбије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прихватање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изузев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преоптерећености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пословима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проузроковао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накнадним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примањем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нових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предмета</w:t>
      </w:r>
      <w:r w:rsidRPr="008C7B35">
        <w:rPr>
          <w:lang w:val="sr-Latn-CS"/>
        </w:rPr>
        <w:t>.</w:t>
      </w:r>
    </w:p>
    <w:p w:rsidR="004D57FC" w:rsidRPr="008C7B35" w:rsidRDefault="004D57FC" w:rsidP="00203B19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>2</w:t>
      </w:r>
      <w:r w:rsidR="00A77C24" w:rsidRPr="008C7B35">
        <w:rPr>
          <w:lang w:val="sr-Latn-CS"/>
        </w:rPr>
        <w:t>6</w:t>
      </w:r>
      <w:r w:rsidRPr="008C7B35">
        <w:rPr>
          <w:lang w:val="sr-Latn-CS"/>
        </w:rPr>
        <w:t xml:space="preserve">.3.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откаже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разлога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због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обавезу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прихвати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уколико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разлози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морали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познати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време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прихватио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одговоран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штетне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последице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,  </w:t>
      </w:r>
      <w:r w:rsidR="00E70F95" w:rsidRPr="008C7B35">
        <w:rPr>
          <w:lang w:val="sr-Latn-CS"/>
        </w:rPr>
        <w:t>због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периоду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нанете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другом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правде</w:t>
      </w:r>
      <w:r w:rsidRPr="008C7B35">
        <w:rPr>
          <w:lang w:val="sr-Latn-CS"/>
        </w:rPr>
        <w:t>.</w:t>
      </w:r>
    </w:p>
    <w:p w:rsidR="004D57FC" w:rsidRPr="008C7B35" w:rsidRDefault="004D57FC" w:rsidP="00203B19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>2</w:t>
      </w:r>
      <w:r w:rsidR="00A77C24" w:rsidRPr="008C7B35">
        <w:rPr>
          <w:lang w:val="sr-Latn-CS"/>
        </w:rPr>
        <w:t>6</w:t>
      </w:r>
      <w:r w:rsidRPr="008C7B35">
        <w:rPr>
          <w:lang w:val="sr-Latn-CS"/>
        </w:rPr>
        <w:t xml:space="preserve">.4.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случају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сукоба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истовремено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откаже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изузев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законом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другачије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прописано</w:t>
      </w:r>
      <w:r w:rsidRPr="008C7B35">
        <w:rPr>
          <w:lang w:val="sr-Latn-CS"/>
        </w:rPr>
        <w:t xml:space="preserve">. </w:t>
      </w:r>
    </w:p>
    <w:p w:rsidR="004D57FC" w:rsidRPr="008C7B35" w:rsidRDefault="004D57FC" w:rsidP="00203B19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>2</w:t>
      </w:r>
      <w:r w:rsidR="00A77C24" w:rsidRPr="008C7B35">
        <w:rPr>
          <w:lang w:val="sr-Latn-CS"/>
        </w:rPr>
        <w:t>6</w:t>
      </w:r>
      <w:r w:rsidRPr="008C7B35">
        <w:rPr>
          <w:lang w:val="sr-Latn-CS"/>
        </w:rPr>
        <w:t>.</w:t>
      </w:r>
      <w:r w:rsidR="00203B19" w:rsidRPr="008C7B35">
        <w:rPr>
          <w:lang w:val="sr-Latn-CS"/>
        </w:rPr>
        <w:t>5</w:t>
      </w:r>
      <w:r w:rsidRPr="008C7B35">
        <w:rPr>
          <w:lang w:val="sr-Latn-CS"/>
        </w:rPr>
        <w:t xml:space="preserve">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води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рачуна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откаже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тренутку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проузроковао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штету</w:t>
      </w:r>
      <w:r w:rsidRPr="008C7B35">
        <w:rPr>
          <w:lang w:val="sr-Latn-CS"/>
        </w:rPr>
        <w:t>.</w:t>
      </w:r>
    </w:p>
    <w:p w:rsidR="004D57FC" w:rsidRPr="008C7B35" w:rsidRDefault="004D57FC" w:rsidP="00203B19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lastRenderedPageBreak/>
        <w:tab/>
        <w:t>2</w:t>
      </w:r>
      <w:r w:rsidR="00A77C24" w:rsidRPr="008C7B35">
        <w:rPr>
          <w:lang w:val="sr-Latn-CS"/>
        </w:rPr>
        <w:t>6</w:t>
      </w:r>
      <w:r w:rsidRPr="008C7B35">
        <w:rPr>
          <w:lang w:val="sr-Latn-CS"/>
        </w:rPr>
        <w:t>.</w:t>
      </w:r>
      <w:r w:rsidR="00203B19" w:rsidRPr="008C7B35">
        <w:rPr>
          <w:lang w:val="sr-Latn-CS"/>
        </w:rPr>
        <w:t>6</w:t>
      </w:r>
      <w:r w:rsidRPr="008C7B35">
        <w:rPr>
          <w:lang w:val="sr-Latn-CS"/>
        </w:rPr>
        <w:t xml:space="preserve">. </w:t>
      </w:r>
      <w:r w:rsidR="00E70F95" w:rsidRPr="008C7B35">
        <w:rPr>
          <w:lang w:val="sr-Latn-CS"/>
        </w:rPr>
        <w:t>Кад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откаже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обавези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предузима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корист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мере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неопходне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спречавање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отклањање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штетних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последица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осим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већ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заступника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такве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обавезе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несумњив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ослободи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док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обезбеди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заступника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истекне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законом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прописани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рок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обавезе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предузимања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процесних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радњи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након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отказивања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2</w:t>
      </w:r>
      <w:r w:rsidR="00A77C24" w:rsidRPr="008C7B35">
        <w:rPr>
          <w:lang w:val="sr-Latn-CS"/>
        </w:rPr>
        <w:t>6</w:t>
      </w:r>
      <w:r w:rsidRPr="008C7B35">
        <w:rPr>
          <w:lang w:val="sr-Latn-CS"/>
        </w:rPr>
        <w:t>.</w:t>
      </w:r>
      <w:r w:rsidR="00203B19" w:rsidRPr="008C7B35">
        <w:rPr>
          <w:lang w:val="sr-Latn-CS"/>
        </w:rPr>
        <w:t>7</w:t>
      </w:r>
      <w:r w:rsidRPr="008C7B35">
        <w:rPr>
          <w:lang w:val="sr-Latn-CS"/>
        </w:rPr>
        <w:t xml:space="preserve">. </w:t>
      </w:r>
      <w:r w:rsidR="00E70F95" w:rsidRPr="008C7B35">
        <w:rPr>
          <w:lang w:val="sr-Latn-CS"/>
        </w:rPr>
        <w:t>Након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отказивања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уздржи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изјава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погоршале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положај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поступку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проузроковале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непријатности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јавности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приватном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животу</w:t>
      </w:r>
      <w:r w:rsidRPr="008C7B35">
        <w:rPr>
          <w:lang w:val="sr-Latn-CS"/>
        </w:rPr>
        <w:t xml:space="preserve">. </w:t>
      </w:r>
    </w:p>
    <w:p w:rsidR="00203B19" w:rsidRPr="008C7B35" w:rsidRDefault="00203B19" w:rsidP="004D57FC">
      <w:pPr>
        <w:jc w:val="both"/>
        <w:rPr>
          <w:lang w:val="sr-Latn-CS"/>
        </w:rPr>
      </w:pPr>
    </w:p>
    <w:p w:rsidR="0077707E" w:rsidRPr="008C7B35" w:rsidRDefault="0077707E" w:rsidP="004D57FC">
      <w:pPr>
        <w:jc w:val="both"/>
        <w:rPr>
          <w:lang w:val="sr-Latn-CS"/>
        </w:rPr>
      </w:pPr>
    </w:p>
    <w:p w:rsidR="004D57FC" w:rsidRPr="008C7B35" w:rsidRDefault="00203B19" w:rsidP="004D57FC">
      <w:pPr>
        <w:pStyle w:val="Heading1"/>
        <w:rPr>
          <w:i w:val="0"/>
          <w:lang w:val="sr-Latn-CS"/>
        </w:rPr>
      </w:pPr>
      <w:r w:rsidRPr="008C7B35">
        <w:rPr>
          <w:i w:val="0"/>
          <w:lang w:val="sr-Latn-CS"/>
        </w:rPr>
        <w:t>II</w:t>
      </w:r>
      <w:r w:rsidR="004D57FC" w:rsidRPr="008C7B35">
        <w:rPr>
          <w:i w:val="0"/>
          <w:lang w:val="sr-Latn-CS"/>
        </w:rPr>
        <w:t xml:space="preserve"> - </w:t>
      </w:r>
      <w:r w:rsidR="00E70F95" w:rsidRPr="008C7B35">
        <w:rPr>
          <w:i w:val="0"/>
          <w:lang w:val="sr-Latn-CS"/>
        </w:rPr>
        <w:t>АДВОКАТСКА</w:t>
      </w:r>
      <w:r w:rsidR="004D57FC" w:rsidRPr="008C7B35">
        <w:rPr>
          <w:i w:val="0"/>
          <w:lang w:val="sr-Latn-CS"/>
        </w:rPr>
        <w:t xml:space="preserve"> </w:t>
      </w:r>
      <w:r w:rsidR="00E70F95" w:rsidRPr="008C7B35">
        <w:rPr>
          <w:i w:val="0"/>
          <w:lang w:val="sr-Latn-CS"/>
        </w:rPr>
        <w:t>КАНЦЕЛАРИЈА</w:t>
      </w:r>
    </w:p>
    <w:p w:rsidR="004D57FC" w:rsidRPr="008C7B35" w:rsidRDefault="004D57FC" w:rsidP="004D57FC">
      <w:pPr>
        <w:jc w:val="center"/>
        <w:rPr>
          <w:i/>
          <w:iCs/>
          <w:lang w:val="sr-Latn-CS"/>
        </w:rPr>
      </w:pP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>2</w:t>
      </w:r>
      <w:r w:rsidR="00A77C24" w:rsidRPr="008C7B35">
        <w:rPr>
          <w:b/>
          <w:bCs/>
          <w:lang w:val="sr-Latn-CS"/>
        </w:rPr>
        <w:t>7</w:t>
      </w:r>
      <w:r w:rsidRPr="008C7B35">
        <w:rPr>
          <w:b/>
          <w:bCs/>
          <w:lang w:val="sr-Latn-CS"/>
        </w:rPr>
        <w:t xml:space="preserve">. </w:t>
      </w:r>
      <w:r w:rsidR="00E70F95" w:rsidRPr="008C7B35">
        <w:rPr>
          <w:b/>
          <w:bCs/>
          <w:lang w:val="sr-Latn-CS"/>
        </w:rPr>
        <w:t>Уређење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и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означавање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канцеларије</w:t>
      </w: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</w:p>
    <w:p w:rsidR="004D57FC" w:rsidRPr="008C7B35" w:rsidRDefault="004D57FC" w:rsidP="00203B19">
      <w:pPr>
        <w:spacing w:after="120"/>
        <w:jc w:val="both"/>
        <w:rPr>
          <w:lang w:val="sr-Latn-CS"/>
        </w:rPr>
      </w:pPr>
      <w:r w:rsidRPr="008C7B35">
        <w:rPr>
          <w:b/>
          <w:bCs/>
          <w:lang w:val="sr-Latn-CS"/>
        </w:rPr>
        <w:tab/>
      </w:r>
      <w:r w:rsidRPr="00AD0BA9">
        <w:rPr>
          <w:strike/>
          <w:lang w:val="sr-Latn-CS"/>
        </w:rPr>
        <w:t>2</w:t>
      </w:r>
      <w:r w:rsidR="00A77C24" w:rsidRPr="00AD0BA9">
        <w:rPr>
          <w:strike/>
          <w:lang w:val="sr-Latn-CS"/>
        </w:rPr>
        <w:t>7</w:t>
      </w:r>
      <w:r w:rsidRPr="00AD0BA9">
        <w:rPr>
          <w:strike/>
          <w:lang w:val="sr-Latn-CS"/>
        </w:rPr>
        <w:t xml:space="preserve">.1. </w:t>
      </w:r>
      <w:r w:rsidR="00E70F95" w:rsidRPr="00AD0BA9">
        <w:rPr>
          <w:strike/>
          <w:lang w:val="sr-Latn-CS"/>
        </w:rPr>
        <w:t>Распоред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просторија</w:t>
      </w:r>
      <w:r w:rsidRPr="00AD0BA9">
        <w:rPr>
          <w:strike/>
          <w:lang w:val="sr-Latn-CS"/>
        </w:rPr>
        <w:t xml:space="preserve">, </w:t>
      </w:r>
      <w:r w:rsidR="00E70F95" w:rsidRPr="00AD0BA9">
        <w:rPr>
          <w:strike/>
          <w:lang w:val="sr-Latn-CS"/>
        </w:rPr>
        <w:t>опремање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и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уређење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адвокатске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канцеларије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треба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да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одговарају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начелима</w:t>
      </w:r>
      <w:r w:rsidRPr="00AD0BA9">
        <w:rPr>
          <w:strike/>
          <w:lang w:val="sr-Latn-CS"/>
        </w:rPr>
        <w:t xml:space="preserve">, </w:t>
      </w:r>
      <w:r w:rsidR="00E70F95" w:rsidRPr="00AD0BA9">
        <w:rPr>
          <w:strike/>
          <w:lang w:val="sr-Latn-CS"/>
        </w:rPr>
        <w:t>начину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обављања</w:t>
      </w:r>
      <w:r w:rsidRPr="00AD0BA9">
        <w:rPr>
          <w:strike/>
          <w:lang w:val="sr-Latn-CS"/>
        </w:rPr>
        <w:t xml:space="preserve">, </w:t>
      </w:r>
      <w:r w:rsidR="00E70F95" w:rsidRPr="00AD0BA9">
        <w:rPr>
          <w:strike/>
          <w:lang w:val="sr-Latn-CS"/>
        </w:rPr>
        <w:t>значају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и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угледу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адвокатске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професије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и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условима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непоходним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за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чување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адвокатске</w:t>
      </w:r>
      <w:r w:rsidRPr="00AD0BA9">
        <w:rPr>
          <w:strike/>
          <w:lang w:val="sr-Latn-CS"/>
        </w:rPr>
        <w:t xml:space="preserve"> </w:t>
      </w:r>
      <w:r w:rsidR="00E70F95" w:rsidRPr="00AD0BA9">
        <w:rPr>
          <w:strike/>
          <w:lang w:val="sr-Latn-CS"/>
        </w:rPr>
        <w:t>тајне</w:t>
      </w:r>
      <w:r w:rsidRPr="008C7B35">
        <w:rPr>
          <w:lang w:val="sr-Latn-CS"/>
        </w:rPr>
        <w:t>.</w:t>
      </w:r>
      <w:r w:rsidRPr="008C7B35">
        <w:rPr>
          <w:lang w:val="sr-Latn-CS"/>
        </w:rPr>
        <w:tab/>
      </w:r>
    </w:p>
    <w:p w:rsidR="00953E04" w:rsidRPr="008C7B35" w:rsidRDefault="00331D41" w:rsidP="00953E0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lang w:val="sr-Latn-CS"/>
        </w:rPr>
      </w:pPr>
      <w:r w:rsidRPr="008C7B35">
        <w:rPr>
          <w:lang w:val="sr-Latn-CS"/>
        </w:rPr>
        <w:t xml:space="preserve">Ovim se implicira „fiksni“ način poslovanja, što može biti u suprotnosti sa pravom konkurencije. Zašto, </w:t>
      </w:r>
      <w:r w:rsidR="00A06463" w:rsidRPr="008C7B35">
        <w:rPr>
          <w:lang w:val="sr-Latn-CS"/>
        </w:rPr>
        <w:t>na primer</w:t>
      </w:r>
      <w:r w:rsidRPr="008C7B35">
        <w:rPr>
          <w:lang w:val="sr-Latn-CS"/>
        </w:rPr>
        <w:t xml:space="preserve">, advokat ne bi mogao da se bavi svojom delatnošću putem lap-top kompjutera i da se sa klijentima po potrebi sastaje u iznajmljenoj sobi, pod uslovom da </w:t>
      </w:r>
      <w:r w:rsidR="0006548C" w:rsidRPr="008C7B35">
        <w:rPr>
          <w:lang w:val="sr-Latn-CS"/>
        </w:rPr>
        <w:t>poštuje</w:t>
      </w:r>
      <w:r w:rsidRPr="008C7B35">
        <w:rPr>
          <w:lang w:val="sr-Latn-CS"/>
        </w:rPr>
        <w:t xml:space="preserve"> načela poverljivosti, </w:t>
      </w:r>
      <w:r w:rsidR="0006548C" w:rsidRPr="008C7B35">
        <w:rPr>
          <w:lang w:val="sr-Latn-CS"/>
        </w:rPr>
        <w:t xml:space="preserve">pravila o računima klijenata, itd. Na taj način bi advokat imao manje troškove i </w:t>
      </w:r>
      <w:r w:rsidR="00677636" w:rsidRPr="008C7B35">
        <w:rPr>
          <w:lang w:val="sr-Latn-CS"/>
        </w:rPr>
        <w:t xml:space="preserve">mogućnost </w:t>
      </w:r>
      <w:r w:rsidR="0006548C" w:rsidRPr="008C7B35">
        <w:rPr>
          <w:lang w:val="sr-Latn-CS"/>
        </w:rPr>
        <w:t>(ukoliko ne postoji tarifa) da svoje usluge nudi po nižoj ceni. Stoga mi se čini da se ovakvom vrstom uslova mogu povređivati propisi o konkurenciji jer se tako cene usluga drže na višem nivou iz razloga koji se ne mogu u potpunosti opravdati.</w:t>
      </w:r>
      <w:r w:rsidRPr="008C7B35">
        <w:rPr>
          <w:lang w:val="sr-Latn-CS"/>
        </w:rPr>
        <w:t xml:space="preserve">  </w:t>
      </w:r>
    </w:p>
    <w:p w:rsidR="004D57FC" w:rsidRPr="008C7B35" w:rsidRDefault="00953E04" w:rsidP="00203B19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 xml:space="preserve"> </w:t>
      </w:r>
      <w:r w:rsidR="004D57FC" w:rsidRPr="008C7B35">
        <w:rPr>
          <w:lang w:val="sr-Latn-CS"/>
        </w:rPr>
        <w:tab/>
        <w:t>2</w:t>
      </w:r>
      <w:r w:rsidR="00A77C24" w:rsidRPr="008C7B35">
        <w:rPr>
          <w:lang w:val="sr-Latn-CS"/>
        </w:rPr>
        <w:t>7</w:t>
      </w:r>
      <w:r w:rsidR="004D57FC" w:rsidRPr="008C7B35">
        <w:rPr>
          <w:lang w:val="sr-Latn-CS"/>
        </w:rPr>
        <w:t xml:space="preserve">.2. </w:t>
      </w:r>
      <w:r w:rsidR="00E70F95" w:rsidRPr="008C7B35">
        <w:rPr>
          <w:lang w:val="sr-Latn-CS"/>
        </w:rPr>
        <w:t>Табла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згради</w:t>
      </w:r>
      <w:r w:rsidR="004D57FC"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натпис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улазу</w:t>
      </w:r>
      <w:r w:rsidR="004D57FC"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печат</w:t>
      </w:r>
      <w:r w:rsidR="004D57FC"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посетница</w:t>
      </w:r>
      <w:r w:rsidR="004D57FC"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меморандум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заглавље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другом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писаном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материјалу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смеју</w:t>
      </w:r>
      <w:del w:id="55" w:author="Dage" w:date="2016-04-29T20:03:00Z">
        <w:r w:rsidR="004D57FC" w:rsidRPr="008C7B35" w:rsidDel="00FE6930">
          <w:rPr>
            <w:lang w:val="sr-Latn-CS"/>
          </w:rPr>
          <w:delText xml:space="preserve"> </w:delText>
        </w:r>
        <w:r w:rsidR="00E70F95" w:rsidRPr="008C7B35" w:rsidDel="00FE6930">
          <w:rPr>
            <w:lang w:val="sr-Latn-CS"/>
          </w:rPr>
          <w:delText>обликом</w:delText>
        </w:r>
        <w:r w:rsidR="004D57FC" w:rsidRPr="008C7B35" w:rsidDel="00FE6930">
          <w:rPr>
            <w:lang w:val="sr-Latn-CS"/>
          </w:rPr>
          <w:delText xml:space="preserve">, </w:delText>
        </w:r>
        <w:r w:rsidR="00E70F95" w:rsidRPr="008C7B35" w:rsidDel="00FE6930">
          <w:rPr>
            <w:lang w:val="sr-Latn-CS"/>
          </w:rPr>
          <w:delText>величином</w:delText>
        </w:r>
        <w:r w:rsidR="004D57FC" w:rsidRPr="008C7B35" w:rsidDel="00FE6930">
          <w:rPr>
            <w:lang w:val="sr-Latn-CS"/>
          </w:rPr>
          <w:delText xml:space="preserve">, </w:delText>
        </w:r>
        <w:r w:rsidR="00E70F95" w:rsidRPr="008C7B35" w:rsidDel="00FE6930">
          <w:rPr>
            <w:lang w:val="sr-Latn-CS"/>
          </w:rPr>
          <w:delText>бојом</w:delText>
        </w:r>
        <w:r w:rsidR="004D57FC" w:rsidRPr="008C7B35" w:rsidDel="00FE6930">
          <w:rPr>
            <w:lang w:val="sr-Latn-CS"/>
          </w:rPr>
          <w:delText xml:space="preserve">, </w:delText>
        </w:r>
        <w:r w:rsidR="00E70F95" w:rsidRPr="008C7B35" w:rsidDel="00FE6930">
          <w:rPr>
            <w:lang w:val="sr-Latn-CS"/>
          </w:rPr>
          <w:delText>обрадом</w:delText>
        </w:r>
        <w:r w:rsidR="004D57FC" w:rsidRPr="008C7B35" w:rsidDel="00FE6930">
          <w:rPr>
            <w:lang w:val="sr-Latn-CS"/>
          </w:rPr>
          <w:delText xml:space="preserve"> </w:delText>
        </w:r>
        <w:r w:rsidR="00E70F95" w:rsidRPr="008C7B35" w:rsidDel="00FE6930">
          <w:rPr>
            <w:lang w:val="sr-Latn-CS"/>
          </w:rPr>
          <w:delText>и</w:delText>
        </w:r>
        <w:r w:rsidR="004D57FC" w:rsidRPr="008C7B35" w:rsidDel="00FE6930">
          <w:rPr>
            <w:lang w:val="sr-Latn-CS"/>
          </w:rPr>
          <w:delText xml:space="preserve"> </w:delText>
        </w:r>
        <w:r w:rsidR="00E70F95" w:rsidRPr="008C7B35" w:rsidDel="00FE6930">
          <w:rPr>
            <w:lang w:val="sr-Latn-CS"/>
          </w:rPr>
          <w:delText>целокупним</w:delText>
        </w:r>
        <w:r w:rsidR="004D57FC" w:rsidRPr="008C7B35" w:rsidDel="00FE6930">
          <w:rPr>
            <w:lang w:val="sr-Latn-CS"/>
          </w:rPr>
          <w:delText xml:space="preserve"> </w:delText>
        </w:r>
        <w:r w:rsidR="00E70F95" w:rsidRPr="008C7B35" w:rsidDel="00FE6930">
          <w:rPr>
            <w:lang w:val="sr-Latn-CS"/>
          </w:rPr>
          <w:delText>изгледом</w:delText>
        </w:r>
        <w:r w:rsidR="004D57FC" w:rsidRPr="008C7B35" w:rsidDel="00FE6930">
          <w:rPr>
            <w:lang w:val="sr-Latn-CS"/>
          </w:rPr>
          <w:delText xml:space="preserve"> </w:delText>
        </w:r>
        <w:r w:rsidR="00E70F95" w:rsidRPr="008C7B35" w:rsidDel="00FE6930">
          <w:rPr>
            <w:lang w:val="sr-Latn-CS"/>
          </w:rPr>
          <w:delText>да</w:delText>
        </w:r>
        <w:r w:rsidR="004D57FC" w:rsidRPr="008C7B35" w:rsidDel="00FE6930">
          <w:rPr>
            <w:lang w:val="sr-Latn-CS"/>
          </w:rPr>
          <w:delText xml:space="preserve"> </w:delText>
        </w:r>
        <w:r w:rsidR="00E70F95" w:rsidRPr="008C7B35" w:rsidDel="00FE6930">
          <w:rPr>
            <w:lang w:val="sr-Latn-CS"/>
          </w:rPr>
          <w:delText>одступају</w:delText>
        </w:r>
        <w:r w:rsidR="004D57FC" w:rsidRPr="008C7B35" w:rsidDel="00FE6930">
          <w:rPr>
            <w:lang w:val="sr-Latn-CS"/>
          </w:rPr>
          <w:delText xml:space="preserve"> </w:delText>
        </w:r>
        <w:r w:rsidR="00E70F95" w:rsidRPr="008C7B35" w:rsidDel="00FE6930">
          <w:rPr>
            <w:lang w:val="sr-Latn-CS"/>
          </w:rPr>
          <w:delText>од</w:delText>
        </w:r>
        <w:r w:rsidR="004D57FC" w:rsidRPr="008C7B35" w:rsidDel="00FE6930">
          <w:rPr>
            <w:lang w:val="sr-Latn-CS"/>
          </w:rPr>
          <w:delText xml:space="preserve"> </w:delText>
        </w:r>
        <w:r w:rsidR="00E70F95" w:rsidRPr="008C7B35" w:rsidDel="00FE6930">
          <w:rPr>
            <w:lang w:val="sr-Latn-CS"/>
          </w:rPr>
          <w:delText>добрих</w:delText>
        </w:r>
        <w:r w:rsidR="004D57FC" w:rsidRPr="008C7B35" w:rsidDel="00FE6930">
          <w:rPr>
            <w:lang w:val="sr-Latn-CS"/>
          </w:rPr>
          <w:delText xml:space="preserve"> </w:delText>
        </w:r>
        <w:r w:rsidR="00E70F95" w:rsidRPr="008C7B35" w:rsidDel="00FE6930">
          <w:rPr>
            <w:lang w:val="sr-Latn-CS"/>
          </w:rPr>
          <w:delText>обичаја</w:delText>
        </w:r>
        <w:r w:rsidR="004D57FC" w:rsidRPr="008C7B35" w:rsidDel="00FE6930">
          <w:rPr>
            <w:lang w:val="sr-Latn-CS"/>
          </w:rPr>
          <w:delText xml:space="preserve"> </w:delText>
        </w:r>
        <w:r w:rsidR="00E70F95" w:rsidRPr="008C7B35" w:rsidDel="00FE6930">
          <w:rPr>
            <w:lang w:val="sr-Latn-CS"/>
          </w:rPr>
          <w:delText>и</w:delText>
        </w:r>
        <w:r w:rsidR="004D57FC" w:rsidRPr="008C7B35" w:rsidDel="00FE6930">
          <w:rPr>
            <w:lang w:val="sr-Latn-CS"/>
          </w:rPr>
          <w:delText xml:space="preserve"> </w:delText>
        </w:r>
        <w:r w:rsidR="00E70F95" w:rsidRPr="008C7B35" w:rsidDel="00FE6930">
          <w:rPr>
            <w:lang w:val="sr-Latn-CS"/>
          </w:rPr>
          <w:delText>одмереног</w:delText>
        </w:r>
        <w:r w:rsidR="004D57FC" w:rsidRPr="008C7B35" w:rsidDel="00FE6930">
          <w:rPr>
            <w:lang w:val="sr-Latn-CS"/>
          </w:rPr>
          <w:delText xml:space="preserve"> </w:delText>
        </w:r>
        <w:r w:rsidR="00E70F95" w:rsidRPr="008C7B35" w:rsidDel="00FE6930">
          <w:rPr>
            <w:lang w:val="sr-Latn-CS"/>
          </w:rPr>
          <w:delText>начина</w:delText>
        </w:r>
        <w:r w:rsidR="004D57FC" w:rsidRPr="008C7B35" w:rsidDel="00FE6930">
          <w:rPr>
            <w:lang w:val="sr-Latn-CS"/>
          </w:rPr>
          <w:delText xml:space="preserve"> </w:delText>
        </w:r>
        <w:r w:rsidR="00E70F95" w:rsidRPr="008C7B35" w:rsidDel="00FE6930">
          <w:rPr>
            <w:lang w:val="sr-Latn-CS"/>
          </w:rPr>
          <w:delText>означавања</w:delText>
        </w:r>
        <w:r w:rsidR="004D57FC" w:rsidRPr="008C7B35" w:rsidDel="00FE6930">
          <w:rPr>
            <w:lang w:val="sr-Latn-CS"/>
          </w:rPr>
          <w:delText xml:space="preserve"> </w:delText>
        </w:r>
        <w:r w:rsidR="00E70F95" w:rsidRPr="008C7B35" w:rsidDel="00FE6930">
          <w:rPr>
            <w:lang w:val="sr-Latn-CS"/>
          </w:rPr>
          <w:delText>и</w:delText>
        </w:r>
        <w:r w:rsidR="004D57FC" w:rsidRPr="008C7B35" w:rsidDel="00FE6930">
          <w:rPr>
            <w:lang w:val="sr-Latn-CS"/>
          </w:rPr>
          <w:delText xml:space="preserve"> </w:delText>
        </w:r>
        <w:r w:rsidR="00E70F95" w:rsidRPr="008C7B35" w:rsidDel="00FE6930">
          <w:rPr>
            <w:lang w:val="sr-Latn-CS"/>
          </w:rPr>
          <w:delText>представљања</w:delText>
        </w:r>
        <w:r w:rsidR="004D57FC" w:rsidRPr="008C7B35" w:rsidDel="00FE6930">
          <w:rPr>
            <w:lang w:val="sr-Latn-CS"/>
          </w:rPr>
          <w:delText xml:space="preserve">, </w:delText>
        </w:r>
        <w:r w:rsidR="00E70F95" w:rsidRPr="008C7B35" w:rsidDel="00FE6930">
          <w:rPr>
            <w:lang w:val="sr-Latn-CS"/>
          </w:rPr>
          <w:delText>нити</w:delText>
        </w:r>
        <w:r w:rsidR="004D57FC" w:rsidRPr="008C7B35" w:rsidDel="00FE6930">
          <w:rPr>
            <w:lang w:val="sr-Latn-CS"/>
          </w:rPr>
          <w:delText xml:space="preserve"> </w:delText>
        </w:r>
        <w:r w:rsidR="00E70F95" w:rsidRPr="008C7B35" w:rsidDel="00FE6930">
          <w:rPr>
            <w:lang w:val="sr-Latn-CS"/>
          </w:rPr>
          <w:delText>да</w:delText>
        </w:r>
        <w:r w:rsidR="004D57FC" w:rsidRPr="008C7B35" w:rsidDel="00FE6930">
          <w:rPr>
            <w:lang w:val="sr-Latn-CS"/>
          </w:rPr>
          <w:delText xml:space="preserve"> </w:delText>
        </w:r>
        <w:r w:rsidR="00E70F95" w:rsidRPr="008C7B35" w:rsidDel="00FE6930">
          <w:rPr>
            <w:lang w:val="sr-Latn-CS"/>
          </w:rPr>
          <w:delText>стварају</w:delText>
        </w:r>
        <w:r w:rsidR="004D57FC" w:rsidRPr="008C7B35" w:rsidDel="00FE6930">
          <w:rPr>
            <w:lang w:val="sr-Latn-CS"/>
          </w:rPr>
          <w:delText xml:space="preserve"> </w:delText>
        </w:r>
        <w:r w:rsidR="00E70F95" w:rsidRPr="008C7B35" w:rsidDel="00FE6930">
          <w:rPr>
            <w:lang w:val="sr-Latn-CS"/>
          </w:rPr>
          <w:delText>утисак</w:delText>
        </w:r>
        <w:r w:rsidR="004D57FC" w:rsidRPr="008C7B35" w:rsidDel="00FE6930">
          <w:rPr>
            <w:lang w:val="sr-Latn-CS"/>
          </w:rPr>
          <w:delText xml:space="preserve"> </w:delText>
        </w:r>
        <w:r w:rsidR="00E70F95" w:rsidRPr="008C7B35" w:rsidDel="00FE6930">
          <w:rPr>
            <w:lang w:val="sr-Latn-CS"/>
          </w:rPr>
          <w:delText>наметљивости</w:delText>
        </w:r>
        <w:r w:rsidR="004D57FC" w:rsidRPr="008C7B35" w:rsidDel="00FE6930">
          <w:rPr>
            <w:lang w:val="sr-Latn-CS"/>
          </w:rPr>
          <w:delText xml:space="preserve">, </w:delText>
        </w:r>
        <w:r w:rsidR="00E70F95" w:rsidRPr="008C7B35" w:rsidDel="00FE6930">
          <w:rPr>
            <w:lang w:val="sr-Latn-CS"/>
          </w:rPr>
          <w:delText>претераности</w:delText>
        </w:r>
        <w:r w:rsidR="004D57FC" w:rsidRPr="008C7B35" w:rsidDel="00FE6930">
          <w:rPr>
            <w:lang w:val="sr-Latn-CS"/>
          </w:rPr>
          <w:delText xml:space="preserve"> </w:delText>
        </w:r>
        <w:r w:rsidR="00E70F95" w:rsidRPr="008C7B35" w:rsidDel="00FE6930">
          <w:rPr>
            <w:lang w:val="sr-Latn-CS"/>
          </w:rPr>
          <w:delText>или</w:delText>
        </w:r>
        <w:r w:rsidR="004D57FC" w:rsidRPr="008C7B35" w:rsidDel="00FE6930">
          <w:rPr>
            <w:lang w:val="sr-Latn-CS"/>
          </w:rPr>
          <w:delText xml:space="preserve"> </w:delText>
        </w:r>
        <w:r w:rsidR="00E70F95" w:rsidRPr="008C7B35" w:rsidDel="00FE6930">
          <w:rPr>
            <w:lang w:val="sr-Latn-CS"/>
          </w:rPr>
          <w:delText>рекламирања</w:delText>
        </w:r>
      </w:del>
      <w:ins w:id="56" w:author="Dage" w:date="2016-04-29T20:03:00Z">
        <w:r w:rsidR="00FE6930">
          <w:t xml:space="preserve"> </w:t>
        </w:r>
      </w:ins>
      <w:ins w:id="57" w:author="Dage" w:date="2016-04-29T20:04:00Z">
        <w:r w:rsidR="00A433F8">
          <w:t>негативно утицати на углед адвокатске професије, нити одступати од правила о рекламирању</w:t>
        </w:r>
      </w:ins>
      <w:r w:rsidR="004D57FC" w:rsidRPr="008C7B35">
        <w:rPr>
          <w:lang w:val="sr-Latn-CS"/>
        </w:rPr>
        <w:t>.</w:t>
      </w:r>
    </w:p>
    <w:p w:rsidR="00953E04" w:rsidRPr="008C7B35" w:rsidRDefault="0006548C" w:rsidP="00953E0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lang w:val="sr-Latn-CS"/>
        </w:rPr>
      </w:pPr>
      <w:r w:rsidRPr="008C7B35">
        <w:rPr>
          <w:lang w:val="sr-Latn-CS"/>
        </w:rPr>
        <w:t xml:space="preserve">Ova odredba će morati da se </w:t>
      </w:r>
      <w:r w:rsidR="00677636" w:rsidRPr="008C7B35">
        <w:rPr>
          <w:lang w:val="sr-Latn-CS"/>
        </w:rPr>
        <w:t xml:space="preserve">izmeni tako da </w:t>
      </w:r>
      <w:r w:rsidRPr="008C7B35">
        <w:rPr>
          <w:lang w:val="sr-Latn-CS"/>
        </w:rPr>
        <w:t xml:space="preserve">se u obzir </w:t>
      </w:r>
      <w:r w:rsidR="00677636" w:rsidRPr="008C7B35">
        <w:rPr>
          <w:lang w:val="sr-Latn-CS"/>
        </w:rPr>
        <w:t>uzmu</w:t>
      </w:r>
      <w:r w:rsidRPr="008C7B35">
        <w:rPr>
          <w:lang w:val="sr-Latn-CS"/>
        </w:rPr>
        <w:t xml:space="preserve"> prethodni komentari o </w:t>
      </w:r>
      <w:r w:rsidR="009D70EF" w:rsidRPr="008C7B35">
        <w:rPr>
          <w:lang w:val="sr-Latn-CS"/>
        </w:rPr>
        <w:t>dopuštenosti</w:t>
      </w:r>
      <w:r w:rsidRPr="008C7B35">
        <w:rPr>
          <w:lang w:val="sr-Latn-CS"/>
        </w:rPr>
        <w:t xml:space="preserve"> rek</w:t>
      </w:r>
      <w:r w:rsidR="009D70EF" w:rsidRPr="008C7B35">
        <w:rPr>
          <w:lang w:val="sr-Latn-CS"/>
        </w:rPr>
        <w:t xml:space="preserve">lamiranja </w:t>
      </w:r>
      <w:r w:rsidRPr="008C7B35">
        <w:rPr>
          <w:lang w:val="sr-Latn-CS"/>
        </w:rPr>
        <w:t>pod određenim uslovima</w:t>
      </w:r>
      <w:r w:rsidR="00953E04" w:rsidRPr="008C7B35">
        <w:rPr>
          <w:lang w:val="sr-Latn-CS"/>
        </w:rPr>
        <w:t>.</w:t>
      </w:r>
    </w:p>
    <w:p w:rsidR="004D57FC" w:rsidRPr="008C7B35" w:rsidRDefault="004D57FC" w:rsidP="00203B19">
      <w:pPr>
        <w:pStyle w:val="BodyText"/>
        <w:spacing w:after="120"/>
        <w:ind w:firstLine="720"/>
        <w:rPr>
          <w:lang w:val="sr-Latn-CS"/>
        </w:rPr>
      </w:pPr>
      <w:r w:rsidRPr="008C7B35">
        <w:rPr>
          <w:lang w:val="sr-Latn-CS"/>
        </w:rPr>
        <w:t>2</w:t>
      </w:r>
      <w:r w:rsidR="00A77C24" w:rsidRPr="008C7B35">
        <w:rPr>
          <w:lang w:val="sr-Latn-CS"/>
        </w:rPr>
        <w:t>7</w:t>
      </w:r>
      <w:r w:rsidRPr="008C7B35">
        <w:rPr>
          <w:lang w:val="sr-Latn-CS"/>
        </w:rPr>
        <w:t xml:space="preserve">.3. </w:t>
      </w:r>
      <w:r w:rsidR="00E70F95" w:rsidRPr="008C7B35">
        <w:rPr>
          <w:lang w:val="sr-Latn-CS"/>
        </w:rPr>
        <w:t>Сматраће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крши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забрану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обављања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неспојивих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послова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смештај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назив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видна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обележја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канцеларије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смештај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назив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видна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обележја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пословних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просторија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бави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адвокатуром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неспојивом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делатношћу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основано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упућују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закључак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заједничком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послу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обавља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контролише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организује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2</w:t>
      </w:r>
      <w:r w:rsidR="00A77C24" w:rsidRPr="008C7B35">
        <w:rPr>
          <w:lang w:val="sr-Latn-CS"/>
        </w:rPr>
        <w:t>7</w:t>
      </w:r>
      <w:r w:rsidRPr="008C7B35">
        <w:rPr>
          <w:lang w:val="sr-Latn-CS"/>
        </w:rPr>
        <w:t xml:space="preserve">.4. </w:t>
      </w:r>
      <w:r w:rsidR="00E70F95" w:rsidRPr="008C7B35">
        <w:rPr>
          <w:lang w:val="sr-Latn-CS"/>
        </w:rPr>
        <w:t>Адвокатска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канцеларија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буде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означена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2</w:t>
      </w:r>
      <w:r w:rsidR="00A77C24" w:rsidRPr="008C7B35">
        <w:rPr>
          <w:lang w:val="sr-Latn-CS"/>
        </w:rPr>
        <w:t>7</w:t>
      </w:r>
      <w:r w:rsidRPr="008C7B35">
        <w:rPr>
          <w:lang w:val="sr-Latn-CS"/>
        </w:rPr>
        <w:t xml:space="preserve">.4.1. </w:t>
      </w:r>
      <w:r w:rsidR="00E70F95" w:rsidRPr="008C7B35">
        <w:rPr>
          <w:lang w:val="sr-Latn-CS"/>
        </w:rPr>
        <w:t>другим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називом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осим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називом</w:t>
      </w:r>
      <w:r w:rsidRPr="008C7B35">
        <w:rPr>
          <w:lang w:val="sr-Latn-CS"/>
        </w:rPr>
        <w:t>: "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"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именом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презименом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</w:r>
      <w:del w:id="58" w:author="Dage" w:date="2016-04-29T20:06:00Z">
        <w:r w:rsidRPr="008C7B35" w:rsidDel="00A433F8">
          <w:rPr>
            <w:lang w:val="sr-Latn-CS"/>
          </w:rPr>
          <w:delText>2</w:delText>
        </w:r>
        <w:r w:rsidR="00A77C24" w:rsidRPr="008C7B35" w:rsidDel="00A433F8">
          <w:rPr>
            <w:lang w:val="sr-Latn-CS"/>
          </w:rPr>
          <w:delText>7</w:delText>
        </w:r>
        <w:r w:rsidRPr="008C7B35" w:rsidDel="00A433F8">
          <w:rPr>
            <w:lang w:val="sr-Latn-CS"/>
          </w:rPr>
          <w:delText xml:space="preserve">.4.2. </w:delText>
        </w:r>
        <w:r w:rsidR="00E70F95" w:rsidRPr="008C7B35" w:rsidDel="00A433F8">
          <w:rPr>
            <w:lang w:val="sr-Latn-CS"/>
          </w:rPr>
          <w:delText>путоказом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изван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зграде</w:delText>
        </w:r>
        <w:r w:rsidRPr="008C7B35" w:rsidDel="00A433F8">
          <w:rPr>
            <w:lang w:val="sr-Latn-CS"/>
          </w:rPr>
          <w:delText xml:space="preserve">, </w:delText>
        </w:r>
        <w:r w:rsidR="00E70F95" w:rsidRPr="008C7B35" w:rsidDel="00A433F8">
          <w:rPr>
            <w:lang w:val="sr-Latn-CS"/>
          </w:rPr>
          <w:delText>нити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путоказом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у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згради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који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би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представљао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поновљену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таблу</w:delText>
        </w:r>
        <w:r w:rsidRPr="008C7B35" w:rsidDel="00A433F8">
          <w:rPr>
            <w:lang w:val="sr-Latn-CS"/>
          </w:rPr>
          <w:delText xml:space="preserve">, </w:delText>
        </w:r>
        <w:r w:rsidR="00E70F95" w:rsidRPr="008C7B35" w:rsidDel="00A433F8">
          <w:rPr>
            <w:lang w:val="sr-Latn-CS"/>
          </w:rPr>
          <w:delText>или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стварао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забуну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уколико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у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истој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згради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има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више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од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једног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адвоката</w:delText>
        </w:r>
        <w:r w:rsidRPr="008C7B35" w:rsidDel="00A433F8">
          <w:rPr>
            <w:lang w:val="sr-Latn-CS"/>
          </w:rPr>
          <w:delText>;</w:delText>
        </w:r>
      </w:del>
    </w:p>
    <w:p w:rsidR="00953E04" w:rsidRPr="008C7B35" w:rsidRDefault="009D70EF" w:rsidP="00953E0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lang w:val="sr-Latn-CS"/>
        </w:rPr>
      </w:pPr>
      <w:r w:rsidRPr="008C7B35">
        <w:rPr>
          <w:lang w:val="sr-Latn-CS"/>
        </w:rPr>
        <w:t xml:space="preserve">Čini se da je jedini smisao ove odredbe zabrana reklamiranja – stoga bi ovde od značaja opet mogli biti propisi koji se tiču oglašavanja. Ne vidim razlog zašto se (po pravilima EU) ne bi smelo </w:t>
      </w:r>
      <w:r w:rsidR="00F470E7" w:rsidRPr="008C7B35">
        <w:rPr>
          <w:lang w:val="sr-Latn-CS"/>
        </w:rPr>
        <w:t>isticati</w:t>
      </w:r>
      <w:r w:rsidRPr="008C7B35">
        <w:rPr>
          <w:lang w:val="sr-Latn-CS"/>
        </w:rPr>
        <w:t xml:space="preserve"> više tabli.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</w:r>
      <w:del w:id="59" w:author="Dage" w:date="2016-04-29T20:07:00Z">
        <w:r w:rsidRPr="008C7B35" w:rsidDel="00A433F8">
          <w:rPr>
            <w:lang w:val="sr-Latn-CS"/>
          </w:rPr>
          <w:delText>2</w:delText>
        </w:r>
        <w:r w:rsidR="00A77C24" w:rsidRPr="008C7B35" w:rsidDel="00A433F8">
          <w:rPr>
            <w:lang w:val="sr-Latn-CS"/>
          </w:rPr>
          <w:delText>7</w:delText>
        </w:r>
        <w:r w:rsidRPr="008C7B35" w:rsidDel="00A433F8">
          <w:rPr>
            <w:lang w:val="sr-Latn-CS"/>
          </w:rPr>
          <w:delText xml:space="preserve">.4.3. </w:delText>
        </w:r>
        <w:r w:rsidR="00E70F95" w:rsidRPr="008C7B35" w:rsidDel="00A433F8">
          <w:rPr>
            <w:lang w:val="sr-Latn-CS"/>
          </w:rPr>
          <w:delText>таблом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истуреном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изван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равни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фасаде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зграде</w:delText>
        </w:r>
        <w:r w:rsidRPr="008C7B35" w:rsidDel="00A433F8">
          <w:rPr>
            <w:lang w:val="sr-Latn-CS"/>
          </w:rPr>
          <w:delText xml:space="preserve">, </w:delText>
        </w:r>
        <w:r w:rsidR="00E70F95" w:rsidRPr="008C7B35" w:rsidDel="00A433F8">
          <w:rPr>
            <w:lang w:val="sr-Latn-CS"/>
          </w:rPr>
          <w:delText>уколико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постоји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прикладно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место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да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се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табла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постави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у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равни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фасаде</w:delText>
        </w:r>
        <w:r w:rsidRPr="008C7B35" w:rsidDel="00A433F8">
          <w:rPr>
            <w:lang w:val="sr-Latn-CS"/>
          </w:rPr>
          <w:delText>;</w:delText>
        </w:r>
      </w:del>
    </w:p>
    <w:p w:rsidR="00953E04" w:rsidRPr="008C7B35" w:rsidRDefault="009D70EF" w:rsidP="00953E0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lang w:val="sr-Latn-CS"/>
        </w:rPr>
      </w:pPr>
      <w:r w:rsidRPr="008C7B35">
        <w:rPr>
          <w:lang w:val="sr-Latn-CS"/>
        </w:rPr>
        <w:t xml:space="preserve">Izgleda da i ova odredba kao jedinu svrhu ima zabranu reklamiranja – tako da bi propisi koji se tiču oglašavanja i na ovom mestu mogli da budu relevantni. Ne vidim razlog zašto (po pravilima EU) tabla ne bi </w:t>
      </w:r>
      <w:r w:rsidR="00F470E7" w:rsidRPr="008C7B35">
        <w:rPr>
          <w:lang w:val="sr-Latn-CS"/>
        </w:rPr>
        <w:t>smela</w:t>
      </w:r>
      <w:r w:rsidRPr="008C7B35">
        <w:rPr>
          <w:lang w:val="sr-Latn-CS"/>
        </w:rPr>
        <w:t xml:space="preserve"> da bude isturena u odnosu na ravan fasade. 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2</w:t>
      </w:r>
      <w:r w:rsidR="00A77C24" w:rsidRPr="008C7B35">
        <w:rPr>
          <w:lang w:val="sr-Latn-CS"/>
        </w:rPr>
        <w:t>7</w:t>
      </w:r>
      <w:r w:rsidRPr="008C7B35">
        <w:rPr>
          <w:lang w:val="sr-Latn-CS"/>
        </w:rPr>
        <w:t xml:space="preserve">.4.4. </w:t>
      </w:r>
      <w:r w:rsidR="00E70F95" w:rsidRPr="008C7B35">
        <w:rPr>
          <w:lang w:val="sr-Latn-CS"/>
        </w:rPr>
        <w:t>таблом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пензионисаног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преминулог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остављеном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таблу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преузиматеља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канцеларије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другог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канцеларији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месту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канцеларија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периоду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годину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пензионисања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смрти</w:t>
      </w:r>
      <w:r w:rsidRPr="008C7B35">
        <w:rPr>
          <w:lang w:val="sr-Latn-CS"/>
        </w:rPr>
        <w:t>;</w:t>
      </w:r>
    </w:p>
    <w:p w:rsidR="004D57FC" w:rsidRPr="008C7B35" w:rsidRDefault="004D57FC" w:rsidP="00203B19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>2</w:t>
      </w:r>
      <w:r w:rsidR="00A77C24" w:rsidRPr="008C7B35">
        <w:rPr>
          <w:lang w:val="sr-Latn-CS"/>
        </w:rPr>
        <w:t>7</w:t>
      </w:r>
      <w:r w:rsidRPr="008C7B35">
        <w:rPr>
          <w:lang w:val="sr-Latn-CS"/>
        </w:rPr>
        <w:t xml:space="preserve">.4.5. </w:t>
      </w:r>
      <w:r w:rsidR="00E70F95" w:rsidRPr="008C7B35">
        <w:rPr>
          <w:lang w:val="sr-Latn-CS"/>
        </w:rPr>
        <w:t>стручном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академском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титулом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ознаком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специјализације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нису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признати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складу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законом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општим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актима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коморе</w:t>
      </w:r>
      <w:r w:rsidRPr="008C7B35">
        <w:rPr>
          <w:lang w:val="sr-Latn-CS"/>
        </w:rPr>
        <w:t>.</w:t>
      </w:r>
    </w:p>
    <w:p w:rsidR="004D57FC" w:rsidRPr="008C7B35" w:rsidRDefault="004D57FC" w:rsidP="00203B19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>2</w:t>
      </w:r>
      <w:r w:rsidR="00A77C24" w:rsidRPr="008C7B35">
        <w:rPr>
          <w:lang w:val="sr-Latn-CS"/>
        </w:rPr>
        <w:t>7</w:t>
      </w:r>
      <w:r w:rsidRPr="008C7B35">
        <w:rPr>
          <w:lang w:val="sr-Latn-CS"/>
        </w:rPr>
        <w:t xml:space="preserve">.5. </w:t>
      </w:r>
      <w:r w:rsidR="00E70F95" w:rsidRPr="008C7B35">
        <w:rPr>
          <w:lang w:val="sr-Latn-CS"/>
        </w:rPr>
        <w:t>Заједничка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адвокатура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зависности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облика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организовања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носи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назив</w:t>
      </w:r>
      <w:r w:rsidRPr="008C7B35">
        <w:rPr>
          <w:lang w:val="sr-Latn-CS"/>
        </w:rPr>
        <w:t>: "</w:t>
      </w:r>
      <w:r w:rsidR="00E70F95" w:rsidRPr="008C7B35">
        <w:rPr>
          <w:lang w:val="sr-Latn-CS"/>
        </w:rPr>
        <w:t>заједничка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канцеларија</w:t>
      </w:r>
      <w:r w:rsidRPr="008C7B35">
        <w:rPr>
          <w:lang w:val="sr-Latn-CS"/>
        </w:rPr>
        <w:t xml:space="preserve">",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именима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презименима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чланови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назив</w:t>
      </w:r>
      <w:r w:rsidRPr="008C7B35">
        <w:rPr>
          <w:lang w:val="sr-Latn-CS"/>
        </w:rPr>
        <w:t>: "</w:t>
      </w:r>
      <w:r w:rsidR="00E70F95" w:rsidRPr="008C7B35">
        <w:rPr>
          <w:lang w:val="sr-Latn-CS"/>
        </w:rPr>
        <w:t>адвокатско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ортачко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друштво</w:t>
      </w:r>
      <w:r w:rsidRPr="008C7B35">
        <w:rPr>
          <w:lang w:val="sr-Latn-CS"/>
        </w:rPr>
        <w:t xml:space="preserve">"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именом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друштва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складу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правилима</w:t>
      </w:r>
      <w:r w:rsidRPr="008C7B35">
        <w:rPr>
          <w:lang w:val="sr-Latn-CS"/>
        </w:rPr>
        <w:t xml:space="preserve"> 13, 17, 18, 19.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28. </w:t>
      </w:r>
      <w:r w:rsidR="00E70F95" w:rsidRPr="008C7B35">
        <w:rPr>
          <w:lang w:val="sr-Latn-CS"/>
        </w:rPr>
        <w:t>Кодекса</w:t>
      </w:r>
      <w:r w:rsidRPr="008C7B35">
        <w:rPr>
          <w:lang w:val="sr-Latn-CS"/>
        </w:rPr>
        <w:t>.</w:t>
      </w:r>
    </w:p>
    <w:p w:rsidR="004D57FC" w:rsidRPr="008C7B35" w:rsidRDefault="004D57FC" w:rsidP="00203B19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>2</w:t>
      </w:r>
      <w:r w:rsidR="00A77C24" w:rsidRPr="008C7B35">
        <w:rPr>
          <w:lang w:val="sr-Latn-CS"/>
        </w:rPr>
        <w:t>7</w:t>
      </w:r>
      <w:r w:rsidRPr="008C7B35">
        <w:rPr>
          <w:lang w:val="sr-Latn-CS"/>
        </w:rPr>
        <w:t xml:space="preserve">.6. </w:t>
      </w:r>
      <w:r w:rsidR="00E70F95" w:rsidRPr="008C7B35">
        <w:rPr>
          <w:lang w:val="sr-Latn-CS"/>
        </w:rPr>
        <w:t>Печат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округлог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облика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имати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садржај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другачији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законом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прописаног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2</w:t>
      </w:r>
      <w:r w:rsidR="00A77C24" w:rsidRPr="008C7B35">
        <w:rPr>
          <w:lang w:val="sr-Latn-CS"/>
        </w:rPr>
        <w:t>7</w:t>
      </w:r>
      <w:r w:rsidRPr="008C7B35">
        <w:rPr>
          <w:lang w:val="sr-Latn-CS"/>
        </w:rPr>
        <w:t xml:space="preserve">.7. </w:t>
      </w:r>
      <w:r w:rsidR="00E70F95" w:rsidRPr="008C7B35">
        <w:rPr>
          <w:lang w:val="sr-Latn-CS"/>
        </w:rPr>
        <w:t>Амблем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канцеларије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носити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државна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обелжја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обележја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организација</w:t>
      </w:r>
      <w:r w:rsidRPr="008C7B35">
        <w:rPr>
          <w:lang w:val="sr-Latn-CS"/>
        </w:rPr>
        <w:t xml:space="preserve">. </w:t>
      </w:r>
    </w:p>
    <w:p w:rsidR="00203B19" w:rsidRPr="008C7B35" w:rsidRDefault="004D57FC" w:rsidP="004D57FC">
      <w:pPr>
        <w:jc w:val="both"/>
        <w:rPr>
          <w:b/>
          <w:bCs/>
          <w:lang w:val="sr-Latn-CS"/>
        </w:rPr>
      </w:pPr>
      <w:r w:rsidRPr="008C7B35">
        <w:rPr>
          <w:lang w:val="sr-Latn-CS"/>
        </w:rPr>
        <w:tab/>
      </w:r>
      <w:r w:rsidRPr="008C7B35">
        <w:rPr>
          <w:b/>
          <w:bCs/>
          <w:lang w:val="sr-Latn-CS"/>
        </w:rPr>
        <w:t xml:space="preserve"> </w:t>
      </w:r>
    </w:p>
    <w:p w:rsidR="0077707E" w:rsidRPr="008C7B35" w:rsidRDefault="0077707E" w:rsidP="004D57FC">
      <w:pPr>
        <w:jc w:val="both"/>
        <w:rPr>
          <w:b/>
          <w:bCs/>
          <w:lang w:val="sr-Latn-CS"/>
        </w:rPr>
      </w:pP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  <w:bookmarkStart w:id="60" w:name="clan_29"/>
      <w:bookmarkEnd w:id="60"/>
      <w:r w:rsidRPr="008C7B35">
        <w:rPr>
          <w:b/>
          <w:bCs/>
          <w:lang w:val="sr-Latn-CS"/>
        </w:rPr>
        <w:t>2</w:t>
      </w:r>
      <w:r w:rsidR="00A77C24" w:rsidRPr="008C7B35">
        <w:rPr>
          <w:b/>
          <w:bCs/>
          <w:lang w:val="sr-Latn-CS"/>
        </w:rPr>
        <w:t>8</w:t>
      </w:r>
      <w:r w:rsidRPr="008C7B35">
        <w:rPr>
          <w:b/>
          <w:bCs/>
          <w:lang w:val="sr-Latn-CS"/>
        </w:rPr>
        <w:t xml:space="preserve">. </w:t>
      </w:r>
      <w:r w:rsidR="00E70F95" w:rsidRPr="008C7B35">
        <w:rPr>
          <w:b/>
          <w:bCs/>
          <w:lang w:val="sr-Latn-CS"/>
        </w:rPr>
        <w:t>Оглашавање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промена</w:t>
      </w: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</w:p>
    <w:p w:rsidR="004D57FC" w:rsidRPr="008C7B35" w:rsidRDefault="004D57FC" w:rsidP="00203B19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</w:r>
      <w:del w:id="61" w:author="Dage" w:date="2016-04-29T20:07:00Z">
        <w:r w:rsidRPr="008C7B35" w:rsidDel="00A433F8">
          <w:rPr>
            <w:lang w:val="sr-Latn-CS"/>
          </w:rPr>
          <w:delText>2</w:delText>
        </w:r>
        <w:r w:rsidR="00A77C24" w:rsidRPr="008C7B35" w:rsidDel="00A433F8">
          <w:rPr>
            <w:lang w:val="sr-Latn-CS"/>
          </w:rPr>
          <w:delText>8</w:delText>
        </w:r>
        <w:r w:rsidRPr="008C7B35" w:rsidDel="00A433F8">
          <w:rPr>
            <w:lang w:val="sr-Latn-CS"/>
          </w:rPr>
          <w:delText xml:space="preserve">.1. </w:delText>
        </w:r>
        <w:r w:rsidR="00E70F95" w:rsidRPr="008C7B35" w:rsidDel="00A433F8">
          <w:rPr>
            <w:lang w:val="sr-Latn-CS"/>
          </w:rPr>
          <w:delText>Отварање</w:delText>
        </w:r>
        <w:r w:rsidRPr="008C7B35" w:rsidDel="00A433F8">
          <w:rPr>
            <w:lang w:val="sr-Latn-CS"/>
          </w:rPr>
          <w:delText xml:space="preserve">, </w:delText>
        </w:r>
        <w:r w:rsidR="00E70F95" w:rsidRPr="008C7B35" w:rsidDel="00A433F8">
          <w:rPr>
            <w:lang w:val="sr-Latn-CS"/>
          </w:rPr>
          <w:delText>преселење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и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преузимање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канцеларије</w:delText>
        </w:r>
        <w:r w:rsidRPr="008C7B35" w:rsidDel="00A433F8">
          <w:rPr>
            <w:lang w:val="sr-Latn-CS"/>
          </w:rPr>
          <w:delText xml:space="preserve">, </w:delText>
        </w:r>
        <w:r w:rsidR="00E70F95" w:rsidRPr="008C7B35" w:rsidDel="00A433F8">
          <w:rPr>
            <w:lang w:val="sr-Latn-CS"/>
          </w:rPr>
          <w:delText>и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удруживање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и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престанак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удруживања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адвоката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у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заједничку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адвокатуру</w:delText>
        </w:r>
        <w:r w:rsidRPr="008C7B35" w:rsidDel="00A433F8">
          <w:rPr>
            <w:lang w:val="sr-Latn-CS"/>
          </w:rPr>
          <w:delText xml:space="preserve">, </w:delText>
        </w:r>
        <w:r w:rsidR="00E70F95" w:rsidRPr="008C7B35" w:rsidDel="00A433F8">
          <w:rPr>
            <w:lang w:val="sr-Latn-CS"/>
          </w:rPr>
          <w:delText>могу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бити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оглашени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у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јавним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медијима</w:delText>
        </w:r>
        <w:r w:rsidRPr="008C7B35" w:rsidDel="00A433F8">
          <w:rPr>
            <w:lang w:val="sr-Latn-CS"/>
          </w:rPr>
          <w:delText xml:space="preserve">, </w:delText>
        </w:r>
        <w:r w:rsidR="00E70F95" w:rsidRPr="008C7B35" w:rsidDel="00A433F8">
          <w:rPr>
            <w:lang w:val="sr-Latn-CS"/>
          </w:rPr>
          <w:delText>највише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два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пута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у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периоду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од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шест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месеци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после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наступања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промене</w:delText>
        </w:r>
        <w:r w:rsidRPr="008C7B35" w:rsidDel="00A433F8">
          <w:rPr>
            <w:lang w:val="sr-Latn-CS"/>
          </w:rPr>
          <w:delText xml:space="preserve">, </w:delText>
        </w:r>
        <w:r w:rsidR="00E70F95" w:rsidRPr="008C7B35" w:rsidDel="00A433F8">
          <w:rPr>
            <w:lang w:val="sr-Latn-CS"/>
          </w:rPr>
          <w:delText>на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начин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који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не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повређује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забрану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рекламирања</w:delText>
        </w:r>
        <w:r w:rsidRPr="008C7B35" w:rsidDel="00A433F8">
          <w:rPr>
            <w:lang w:val="sr-Latn-CS"/>
          </w:rPr>
          <w:delText>.</w:delText>
        </w:r>
      </w:del>
    </w:p>
    <w:p w:rsidR="00D007B5" w:rsidRPr="008C7B35" w:rsidRDefault="00F470E7" w:rsidP="00D007B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lang w:val="sr-Latn-CS"/>
        </w:rPr>
      </w:pPr>
      <w:r w:rsidRPr="008C7B35">
        <w:rPr>
          <w:lang w:val="sr-Latn-CS"/>
        </w:rPr>
        <w:t>Čini se da je jedini smisao ove odredbe takođe zabrana reklamiranja</w:t>
      </w:r>
      <w:r w:rsidR="00D007B5" w:rsidRPr="008C7B35">
        <w:rPr>
          <w:lang w:val="sr-Latn-CS"/>
        </w:rPr>
        <w:t xml:space="preserve"> – tako da bi propisi koji se tiču oglašavanja i na ovom mestu mogli da budu relevantni. Ne vidim razlog zašto </w:t>
      </w:r>
      <w:r w:rsidRPr="008C7B35">
        <w:rPr>
          <w:lang w:val="sr-Latn-CS"/>
        </w:rPr>
        <w:t xml:space="preserve">se </w:t>
      </w:r>
      <w:r w:rsidR="00D007B5" w:rsidRPr="008C7B35">
        <w:rPr>
          <w:lang w:val="sr-Latn-CS"/>
        </w:rPr>
        <w:t xml:space="preserve">(po pravilima EU) </w:t>
      </w:r>
      <w:r w:rsidRPr="008C7B35">
        <w:rPr>
          <w:lang w:val="sr-Latn-CS"/>
        </w:rPr>
        <w:t>oglašavanje ne bi smelo vršiti više od dva puta.</w:t>
      </w:r>
      <w:r w:rsidR="00D007B5" w:rsidRPr="008C7B35">
        <w:rPr>
          <w:lang w:val="sr-Latn-CS"/>
        </w:rPr>
        <w:t xml:space="preserve"> </w:t>
      </w:r>
    </w:p>
    <w:p w:rsidR="004D57FC" w:rsidRPr="008C7B35" w:rsidRDefault="004D57FC" w:rsidP="00203B19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>2</w:t>
      </w:r>
      <w:r w:rsidR="00A77C24" w:rsidRPr="008C7B35">
        <w:rPr>
          <w:lang w:val="sr-Latn-CS"/>
        </w:rPr>
        <w:t>8</w:t>
      </w:r>
      <w:r w:rsidRPr="008C7B35">
        <w:rPr>
          <w:lang w:val="sr-Latn-CS"/>
        </w:rPr>
        <w:t xml:space="preserve">.2.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променама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правила</w:t>
      </w:r>
      <w:r w:rsidRPr="008C7B35">
        <w:rPr>
          <w:lang w:val="sr-Latn-CS"/>
        </w:rPr>
        <w:t xml:space="preserve"> 29.1.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циркуларним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писмом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сараднике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друге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судске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вештаке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правосудне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управне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стручна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удружења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правника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2</w:t>
      </w:r>
      <w:r w:rsidR="00A77C24" w:rsidRPr="008C7B35">
        <w:rPr>
          <w:lang w:val="sr-Latn-CS"/>
        </w:rPr>
        <w:t>8</w:t>
      </w:r>
      <w:r w:rsidRPr="008C7B35">
        <w:rPr>
          <w:lang w:val="sr-Latn-CS"/>
        </w:rPr>
        <w:t xml:space="preserve">.3.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преселио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канцеларију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иступио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заједничке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периоду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шест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месеци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наступања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промене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месту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налазила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канцеларија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остави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таблу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белешком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новој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адреси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</w:p>
    <w:p w:rsidR="002C0962" w:rsidRPr="008C7B35" w:rsidRDefault="002C0962" w:rsidP="004D57FC">
      <w:pPr>
        <w:jc w:val="both"/>
        <w:rPr>
          <w:lang w:val="sr-Latn-CS"/>
        </w:rPr>
      </w:pPr>
    </w:p>
    <w:p w:rsidR="004D57FC" w:rsidRPr="008C7B35" w:rsidRDefault="00A77C24" w:rsidP="004D57FC">
      <w:pPr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>29</w:t>
      </w:r>
      <w:r w:rsidR="004D57FC" w:rsidRPr="008C7B35">
        <w:rPr>
          <w:b/>
          <w:bCs/>
          <w:lang w:val="sr-Latn-CS"/>
        </w:rPr>
        <w:t xml:space="preserve">. </w:t>
      </w:r>
      <w:r w:rsidR="00E70F95" w:rsidRPr="008C7B35">
        <w:rPr>
          <w:b/>
          <w:bCs/>
          <w:lang w:val="sr-Latn-CS"/>
        </w:rPr>
        <w:t>Употреба</w:t>
      </w:r>
      <w:r w:rsidR="004D57FC"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печата</w:t>
      </w: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</w:p>
    <w:p w:rsidR="004D57FC" w:rsidRPr="008C7B35" w:rsidRDefault="004D57FC" w:rsidP="00203B19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</w:r>
      <w:r w:rsidR="00A77C24" w:rsidRPr="008C7B35">
        <w:rPr>
          <w:lang w:val="sr-Latn-CS"/>
        </w:rPr>
        <w:t>29</w:t>
      </w:r>
      <w:r w:rsidRPr="008C7B35">
        <w:rPr>
          <w:lang w:val="sr-Latn-CS"/>
        </w:rPr>
        <w:t xml:space="preserve">.1.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печат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употребљава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властиту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делатност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</w:r>
      <w:r w:rsidR="00A77C24" w:rsidRPr="008C7B35">
        <w:rPr>
          <w:lang w:val="sr-Latn-CS"/>
        </w:rPr>
        <w:t>29</w:t>
      </w:r>
      <w:r w:rsidRPr="008C7B35">
        <w:rPr>
          <w:lang w:val="sr-Latn-CS"/>
        </w:rPr>
        <w:t xml:space="preserve">.2.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дужан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</w:r>
      <w:r w:rsidR="00A77C24" w:rsidRPr="008C7B35">
        <w:rPr>
          <w:lang w:val="sr-Latn-CS"/>
        </w:rPr>
        <w:t>29</w:t>
      </w:r>
      <w:r w:rsidRPr="008C7B35">
        <w:rPr>
          <w:lang w:val="sr-Latn-CS"/>
        </w:rPr>
        <w:t xml:space="preserve">.2.1.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поднеске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исправе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дописе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саставио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адвокатури</w:t>
      </w:r>
      <w:r w:rsidRPr="008C7B35">
        <w:rPr>
          <w:lang w:val="sr-Latn-CS"/>
        </w:rPr>
        <w:t xml:space="preserve">,  </w:t>
      </w:r>
      <w:r w:rsidR="00E70F95" w:rsidRPr="008C7B35">
        <w:rPr>
          <w:lang w:val="sr-Latn-CS"/>
        </w:rPr>
        <w:t>отисне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печат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чија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замена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ознака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врсте</w:t>
      </w:r>
      <w:r w:rsidRPr="008C7B35">
        <w:rPr>
          <w:lang w:val="sr-Latn-CS"/>
        </w:rPr>
        <w:t xml:space="preserve"> (</w:t>
      </w:r>
      <w:r w:rsidR="00E70F95" w:rsidRPr="008C7B35">
        <w:rPr>
          <w:lang w:val="sr-Latn-CS"/>
        </w:rPr>
        <w:t>водени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жиг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штампани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лого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амблем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налепница</w:t>
      </w:r>
      <w:r w:rsidRPr="008C7B35">
        <w:rPr>
          <w:lang w:val="sr-Latn-CS"/>
        </w:rPr>
        <w:t>);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</w:r>
      <w:r w:rsidR="00A77C24" w:rsidRPr="008C7B35">
        <w:rPr>
          <w:lang w:val="sr-Latn-CS"/>
        </w:rPr>
        <w:t>29</w:t>
      </w:r>
      <w:r w:rsidRPr="008C7B35">
        <w:rPr>
          <w:lang w:val="sr-Latn-CS"/>
        </w:rPr>
        <w:t xml:space="preserve">.2.2.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отисак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печата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стави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потпис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параф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факсимил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обезбеди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потпис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параф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уколико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оправдано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одсутан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обавезама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трпе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одлагање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одобрењем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претходно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упознавање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садржајем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писмена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стави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приправник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</w:r>
      <w:r w:rsidR="00A77C24" w:rsidRPr="008C7B35">
        <w:rPr>
          <w:lang w:val="sr-Latn-CS"/>
        </w:rPr>
        <w:t>29</w:t>
      </w:r>
      <w:r w:rsidRPr="008C7B35">
        <w:rPr>
          <w:lang w:val="sr-Latn-CS"/>
        </w:rPr>
        <w:t xml:space="preserve">.2.3.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печат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чува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месту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недоступном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нису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овлашћена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употребе</w:t>
      </w:r>
      <w:r w:rsidRPr="008C7B35">
        <w:rPr>
          <w:lang w:val="sr-Latn-CS"/>
        </w:rPr>
        <w:t>;</w:t>
      </w:r>
    </w:p>
    <w:p w:rsidR="004D57FC" w:rsidRPr="008C7B35" w:rsidRDefault="004D57FC" w:rsidP="00203B19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</w:r>
      <w:r w:rsidR="00A77C24" w:rsidRPr="008C7B35">
        <w:rPr>
          <w:lang w:val="sr-Latn-CS"/>
        </w:rPr>
        <w:t>29</w:t>
      </w:r>
      <w:r w:rsidRPr="008C7B35">
        <w:rPr>
          <w:lang w:val="sr-Latn-CS"/>
        </w:rPr>
        <w:t xml:space="preserve">.2.4.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упозори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службенике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сараднике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приправнике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канцеларији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коришћење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печата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допуштено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одобрења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него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провери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садржај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писмена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ставља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отисак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печата</w:t>
      </w:r>
      <w:r w:rsidRPr="008C7B35">
        <w:rPr>
          <w:lang w:val="sr-Latn-CS"/>
        </w:rPr>
        <w:t>.</w:t>
      </w:r>
      <w:r w:rsidRPr="008C7B35">
        <w:rPr>
          <w:lang w:val="sr-Latn-CS"/>
        </w:rPr>
        <w:tab/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</w:r>
      <w:r w:rsidR="00A77C24" w:rsidRPr="008C7B35">
        <w:rPr>
          <w:lang w:val="sr-Latn-CS"/>
        </w:rPr>
        <w:t>29</w:t>
      </w:r>
      <w:r w:rsidRPr="008C7B35">
        <w:rPr>
          <w:lang w:val="sr-Latn-CS"/>
        </w:rPr>
        <w:t xml:space="preserve">.3.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бивши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</w:t>
      </w:r>
      <w:r w:rsidRPr="008C7B35">
        <w:rPr>
          <w:lang w:val="sr-Latn-CS"/>
        </w:rPr>
        <w:t>:</w:t>
      </w:r>
    </w:p>
    <w:p w:rsidR="004D57FC" w:rsidRPr="008C7B35" w:rsidRDefault="00A77C24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29</w:t>
      </w:r>
      <w:r w:rsidR="004D57FC" w:rsidRPr="008C7B35">
        <w:rPr>
          <w:lang w:val="sr-Latn-CS"/>
        </w:rPr>
        <w:t xml:space="preserve">.3.1. </w:t>
      </w:r>
      <w:r w:rsidR="00E70F95" w:rsidRPr="008C7B35">
        <w:rPr>
          <w:lang w:val="sr-Latn-CS"/>
        </w:rPr>
        <w:t>да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користи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другоме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дозвољава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користи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печат</w:t>
      </w:r>
      <w:r w:rsidR="004D57FC"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након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што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брисан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именика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="004D57FC"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време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док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мирују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права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дужности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="004D57FC"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</w:r>
      <w:r w:rsidR="00A77C24" w:rsidRPr="008C7B35">
        <w:rPr>
          <w:lang w:val="sr-Latn-CS"/>
        </w:rPr>
        <w:t>29</w:t>
      </w:r>
      <w:r w:rsidRPr="008C7B35">
        <w:rPr>
          <w:lang w:val="sr-Latn-CS"/>
        </w:rPr>
        <w:t xml:space="preserve">.3.2.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користи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дозвољава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користи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печат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брисан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именика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мирују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</w:p>
    <w:p w:rsidR="002C0962" w:rsidRPr="008C7B35" w:rsidRDefault="002C0962" w:rsidP="004D57FC">
      <w:pPr>
        <w:jc w:val="both"/>
        <w:rPr>
          <w:lang w:val="sr-Latn-CS"/>
        </w:rPr>
      </w:pP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>3</w:t>
      </w:r>
      <w:r w:rsidR="00A77C24" w:rsidRPr="008C7B35">
        <w:rPr>
          <w:b/>
          <w:bCs/>
          <w:lang w:val="sr-Latn-CS"/>
        </w:rPr>
        <w:t>0</w:t>
      </w:r>
      <w:r w:rsidRPr="008C7B35">
        <w:rPr>
          <w:b/>
          <w:bCs/>
          <w:lang w:val="sr-Latn-CS"/>
        </w:rPr>
        <w:t xml:space="preserve">. </w:t>
      </w:r>
      <w:r w:rsidR="00E70F95" w:rsidRPr="008C7B35">
        <w:rPr>
          <w:b/>
          <w:bCs/>
          <w:lang w:val="sr-Latn-CS"/>
        </w:rPr>
        <w:t>Накнада</w:t>
      </w:r>
    </w:p>
    <w:p w:rsidR="009F64CC" w:rsidRPr="008C7B35" w:rsidRDefault="00BF65A7" w:rsidP="009F64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lang w:val="sr-Latn-CS"/>
        </w:rPr>
      </w:pPr>
      <w:r w:rsidRPr="008C7B35">
        <w:rPr>
          <w:lang w:val="sr-Latn-CS"/>
        </w:rPr>
        <w:t>Stav</w:t>
      </w:r>
      <w:r w:rsidR="00DA5F02" w:rsidRPr="008C7B35">
        <w:rPr>
          <w:lang w:val="sr-Latn-CS"/>
        </w:rPr>
        <w:t xml:space="preserve"> </w:t>
      </w:r>
      <w:r w:rsidR="009F64CC" w:rsidRPr="008C7B35">
        <w:rPr>
          <w:lang w:val="sr-Latn-CS"/>
        </w:rPr>
        <w:t xml:space="preserve">30.1 </w:t>
      </w:r>
      <w:r w:rsidR="00DA5F02" w:rsidRPr="008C7B35">
        <w:rPr>
          <w:lang w:val="sr-Latn-CS"/>
        </w:rPr>
        <w:t>i</w:t>
      </w:r>
      <w:r w:rsidR="009F64CC" w:rsidRPr="008C7B35">
        <w:rPr>
          <w:lang w:val="sr-Latn-CS"/>
        </w:rPr>
        <w:t xml:space="preserve"> 30.3.2 </w:t>
      </w:r>
      <w:r w:rsidR="0075389E" w:rsidRPr="008C7B35">
        <w:rPr>
          <w:lang w:val="sr-Latn-CS"/>
        </w:rPr>
        <w:t>bi svakako trebalo izmeniti u</w:t>
      </w:r>
      <w:r w:rsidR="00DA5F02" w:rsidRPr="008C7B35">
        <w:rPr>
          <w:lang w:val="sr-Latn-CS"/>
        </w:rPr>
        <w:t xml:space="preserve"> skladu sa budućom odlukom o Tarifi – videti prethodne </w:t>
      </w:r>
      <w:r w:rsidR="008C7B35" w:rsidRPr="008C7B35">
        <w:rPr>
          <w:lang w:val="sr-Latn-CS"/>
        </w:rPr>
        <w:t>komentare</w:t>
      </w:r>
      <w:r w:rsidR="00DA5F02" w:rsidRPr="008C7B35">
        <w:rPr>
          <w:lang w:val="sr-Latn-CS"/>
        </w:rPr>
        <w:t>.</w:t>
      </w:r>
    </w:p>
    <w:p w:rsidR="004D57FC" w:rsidRPr="008C7B35" w:rsidRDefault="004D57FC" w:rsidP="00203B19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A77C24" w:rsidRPr="008C7B35">
        <w:rPr>
          <w:lang w:val="sr-Latn-CS"/>
        </w:rPr>
        <w:t>0</w:t>
      </w:r>
      <w:r w:rsidRPr="008C7B35">
        <w:rPr>
          <w:lang w:val="sr-Latn-CS"/>
        </w:rPr>
        <w:t xml:space="preserve">.1.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накнаду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обрачунава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новцу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складу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Тарифом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наплаћује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законом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прописани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безготовинског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готовинског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плаћања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>3</w:t>
      </w:r>
      <w:r w:rsidR="00A77C24" w:rsidRPr="008C7B35">
        <w:rPr>
          <w:lang w:val="sr-Latn-CS"/>
        </w:rPr>
        <w:t>0</w:t>
      </w:r>
      <w:r w:rsidRPr="008C7B35">
        <w:rPr>
          <w:lang w:val="sr-Latn-CS"/>
        </w:rPr>
        <w:t xml:space="preserve">.2. </w:t>
      </w:r>
      <w:r w:rsidR="00E70F95" w:rsidRPr="008C7B35">
        <w:rPr>
          <w:lang w:val="sr-Latn-CS"/>
        </w:rPr>
        <w:t>Није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допуштено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: 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0</w:t>
      </w:r>
      <w:r w:rsidRPr="008C7B35">
        <w:rPr>
          <w:lang w:val="sr-Latn-CS"/>
        </w:rPr>
        <w:t xml:space="preserve">.2.1.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уговара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потпуно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делимично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преузимање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спорног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остваривање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поверено</w:t>
      </w:r>
      <w:r w:rsidRPr="008C7B35">
        <w:rPr>
          <w:lang w:val="sr-Latn-CS"/>
        </w:rPr>
        <w:t xml:space="preserve"> (</w:t>
      </w:r>
      <w:r w:rsidR="00203B19" w:rsidRPr="008C7B35">
        <w:rPr>
          <w:i/>
          <w:lang w:val="sr-Latn-CS"/>
        </w:rPr>
        <w:t>pactum de quota</w:t>
      </w:r>
      <w:r w:rsidR="00A243A3" w:rsidRPr="008C7B35">
        <w:rPr>
          <w:i/>
          <w:lang w:val="sr-Latn-CS"/>
        </w:rPr>
        <w:t xml:space="preserve"> </w:t>
      </w:r>
      <w:r w:rsidR="00203B19" w:rsidRPr="008C7B35">
        <w:rPr>
          <w:i/>
          <w:lang w:val="sr-Latn-CS"/>
        </w:rPr>
        <w:t>litis</w:t>
      </w:r>
      <w:r w:rsidRPr="008C7B35">
        <w:rPr>
          <w:lang w:val="sr-Latn-CS"/>
        </w:rPr>
        <w:t xml:space="preserve">); 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0</w:t>
      </w:r>
      <w:r w:rsidRPr="008C7B35">
        <w:rPr>
          <w:lang w:val="sr-Latn-CS"/>
        </w:rPr>
        <w:t xml:space="preserve">.2.2. </w:t>
      </w:r>
      <w:r w:rsidR="00E70F95" w:rsidRPr="008C7B35">
        <w:rPr>
          <w:lang w:val="sr-Latn-CS"/>
        </w:rPr>
        <w:t>закључује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уговор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накнади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искоришћавајући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тежак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положај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злоупотребљавајући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начело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поштења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неистинито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приказује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положај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тешким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тежим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него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објективно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јесте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0</w:t>
      </w:r>
      <w:r w:rsidRPr="008C7B35">
        <w:rPr>
          <w:lang w:val="sr-Latn-CS"/>
        </w:rPr>
        <w:t xml:space="preserve">.2.3.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уговара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тражи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награду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одбрану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службеној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дужности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осим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надлежном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достави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пуномоћје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затражи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разреше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својства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браниоца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службеној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дужности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0</w:t>
      </w:r>
      <w:r w:rsidRPr="008C7B35">
        <w:rPr>
          <w:lang w:val="sr-Latn-CS"/>
        </w:rPr>
        <w:t xml:space="preserve">.2.4. </w:t>
      </w:r>
      <w:r w:rsidR="00E70F95" w:rsidRPr="008C7B35">
        <w:rPr>
          <w:lang w:val="sr-Latn-CS"/>
        </w:rPr>
        <w:t>као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заступник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сиромашних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одлуци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тражи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награду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исплатом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награде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условљава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даље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0</w:t>
      </w:r>
      <w:r w:rsidRPr="008C7B35">
        <w:rPr>
          <w:lang w:val="sr-Latn-CS"/>
        </w:rPr>
        <w:t xml:space="preserve">.2.5.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тражи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накнаду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служи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недопуштеним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сврхама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0</w:t>
      </w:r>
      <w:r w:rsidRPr="008C7B35">
        <w:rPr>
          <w:lang w:val="sr-Latn-CS"/>
        </w:rPr>
        <w:t xml:space="preserve">.2.6.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новац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имовину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основано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посумња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стечени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прањем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новца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потичу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кривичног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дела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0</w:t>
      </w:r>
      <w:r w:rsidRPr="008C7B35">
        <w:rPr>
          <w:lang w:val="sr-Latn-CS"/>
        </w:rPr>
        <w:t xml:space="preserve">.2.7.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одобрења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док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току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уговара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накнаде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трећег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лица</w:t>
      </w:r>
      <w:r w:rsidRPr="008C7B35">
        <w:rPr>
          <w:lang w:val="sr-Latn-CS"/>
        </w:rPr>
        <w:t>;</w:t>
      </w:r>
    </w:p>
    <w:p w:rsidR="004D57FC" w:rsidRPr="008C7B35" w:rsidRDefault="004D57FC" w:rsidP="00A243A3">
      <w:pPr>
        <w:spacing w:after="120"/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0</w:t>
      </w:r>
      <w:r w:rsidRPr="008C7B35">
        <w:rPr>
          <w:lang w:val="sr-Latn-CS"/>
        </w:rPr>
        <w:t xml:space="preserve">.2.8. </w:t>
      </w:r>
      <w:r w:rsidR="00E70F95" w:rsidRPr="008C7B35">
        <w:rPr>
          <w:lang w:val="sr-Latn-CS"/>
        </w:rPr>
        <w:t>наплаћује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накнаду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средстава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поверио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складу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правилом</w:t>
      </w:r>
      <w:r w:rsidRPr="008C7B35">
        <w:rPr>
          <w:lang w:val="sr-Latn-CS"/>
        </w:rPr>
        <w:t xml:space="preserve"> 25.1. </w:t>
      </w:r>
      <w:r w:rsidR="00E70F95" w:rsidRPr="008C7B35">
        <w:rPr>
          <w:lang w:val="sr-Latn-CS"/>
        </w:rPr>
        <w:t>Кодекса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осим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овлашћен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важећим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прописима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одлуком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суда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изричитом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прећутном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сагласношћу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. 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0</w:t>
      </w:r>
      <w:r w:rsidRPr="008C7B35">
        <w:rPr>
          <w:lang w:val="sr-Latn-CS"/>
        </w:rPr>
        <w:t xml:space="preserve">.3.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право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0</w:t>
      </w:r>
      <w:r w:rsidRPr="008C7B35">
        <w:rPr>
          <w:lang w:val="sr-Latn-CS"/>
        </w:rPr>
        <w:t xml:space="preserve">.3.1.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хуманих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разлога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обзира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материјалној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оскудици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наплату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награде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прилагоди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платежним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способностима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било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ће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прихватити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делимичну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исплату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исплату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окончању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поступка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било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ће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уколико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налази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изразитом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сиромаштву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наплате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награде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одрећи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прихватити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наплату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правноснажној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одлуци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буџетских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средстава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надлежног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уколико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остваре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законске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претпоставке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0</w:t>
      </w:r>
      <w:r w:rsidRPr="008C7B35">
        <w:rPr>
          <w:lang w:val="sr-Latn-CS"/>
        </w:rPr>
        <w:t xml:space="preserve">.3.2.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слободно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уговори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награду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уколико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допушта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Тарифа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сложености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Тарифом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уопште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јасан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предвиђено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0</w:t>
      </w:r>
      <w:r w:rsidRPr="008C7B35">
        <w:rPr>
          <w:lang w:val="sr-Latn-CS"/>
        </w:rPr>
        <w:t>.</w:t>
      </w:r>
      <w:r w:rsidR="00F24510" w:rsidRPr="008C7B35">
        <w:rPr>
          <w:lang w:val="sr-Latn-CS"/>
        </w:rPr>
        <w:t>3.3</w:t>
      </w:r>
      <w:r w:rsidRPr="008C7B35">
        <w:rPr>
          <w:lang w:val="sr-Latn-CS"/>
        </w:rPr>
        <w:t xml:space="preserve">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уговорену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накнаду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веже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успешан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исход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уколико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одговара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природи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случаја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угрожава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независност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забрани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правила</w:t>
      </w:r>
      <w:r w:rsidRPr="008C7B35">
        <w:rPr>
          <w:lang w:val="sr-Latn-CS"/>
        </w:rPr>
        <w:t xml:space="preserve"> 31.2.1. </w:t>
      </w:r>
      <w:r w:rsidR="00E70F95" w:rsidRPr="008C7B35">
        <w:rPr>
          <w:lang w:val="sr-Latn-CS"/>
        </w:rPr>
        <w:t>Кодекса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0</w:t>
      </w:r>
      <w:r w:rsidRPr="008C7B35">
        <w:rPr>
          <w:lang w:val="sr-Latn-CS"/>
        </w:rPr>
        <w:t xml:space="preserve">.3.4.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тражи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награду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деце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родитеља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усвојеника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усвојиоца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покојни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живео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брачној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ванбрачној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каквој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трајној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заједници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0</w:t>
      </w:r>
      <w:r w:rsidRPr="008C7B35">
        <w:rPr>
          <w:lang w:val="sr-Latn-CS"/>
        </w:rPr>
        <w:t xml:space="preserve">.3.5.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неуговорену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награду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понуди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знањем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одобрењем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док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поступак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току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завршено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уколико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навео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уколико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подржавао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уколико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награда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сразмери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обимом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врстом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резултатом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имовинским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приликама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даје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уколико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лицем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уговорена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суброгација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0</w:t>
      </w:r>
      <w:r w:rsidRPr="008C7B35">
        <w:rPr>
          <w:lang w:val="sr-Latn-CS"/>
        </w:rPr>
        <w:t xml:space="preserve">.3.6.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изузетно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уместо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исплате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новцу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хартијама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вредности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циљу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наплате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доспелог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потраживања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накнаде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вредност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врсте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условом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понуди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овакав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раздужења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предате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вредности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нису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потцењене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замена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испуњења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садржи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обележја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искоришћавања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тешког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положаја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нарушава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углед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адвокатуре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0</w:t>
      </w:r>
      <w:r w:rsidRPr="008C7B35">
        <w:rPr>
          <w:lang w:val="sr-Latn-CS"/>
        </w:rPr>
        <w:t xml:space="preserve">.3.7.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лично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јамчи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тражи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предујам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накнаде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примерен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обиму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врсти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сложености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очекиваног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0</w:t>
      </w:r>
      <w:r w:rsidRPr="008C7B35">
        <w:rPr>
          <w:lang w:val="sr-Latn-CS"/>
        </w:rPr>
        <w:t xml:space="preserve">.3.8.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изузетно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уместо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предујма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новцу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хартијама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вредности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уговори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законом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допуштено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обезбеђење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врсте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условом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тиме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ограничава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пословну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делатност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0</w:t>
      </w:r>
      <w:r w:rsidRPr="008C7B35">
        <w:rPr>
          <w:lang w:val="sr-Latn-CS"/>
        </w:rPr>
        <w:t xml:space="preserve">.3.9.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сталну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саветодавну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помоћ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уговори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периодично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плаћање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паушалног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износа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награде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чија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висина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примерена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обиму</w:t>
      </w:r>
      <w:r w:rsidRPr="008C7B35">
        <w:rPr>
          <w:lang w:val="sr-Latn-CS"/>
        </w:rPr>
        <w:t xml:space="preserve">,  </w:t>
      </w:r>
      <w:r w:rsidR="00E70F95" w:rsidRPr="008C7B35">
        <w:rPr>
          <w:lang w:val="sr-Latn-CS"/>
        </w:rPr>
        <w:t>врсти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сложености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обавеза</w:t>
      </w:r>
      <w:r w:rsidRPr="008C7B35">
        <w:rPr>
          <w:lang w:val="sr-Latn-CS"/>
        </w:rPr>
        <w:t>.</w:t>
      </w:r>
    </w:p>
    <w:p w:rsidR="004D57FC" w:rsidRPr="008C7B35" w:rsidRDefault="004D57FC" w:rsidP="00A243A3">
      <w:pPr>
        <w:spacing w:after="120"/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0</w:t>
      </w:r>
      <w:r w:rsidRPr="008C7B35">
        <w:rPr>
          <w:lang w:val="sr-Latn-CS"/>
        </w:rPr>
        <w:t xml:space="preserve">.4. </w:t>
      </w:r>
      <w:r w:rsidR="00E70F95" w:rsidRPr="008C7B35">
        <w:rPr>
          <w:lang w:val="sr-Latn-CS"/>
        </w:rPr>
        <w:t>Одлуку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складу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правилима</w:t>
      </w:r>
      <w:r w:rsidRPr="008C7B35">
        <w:rPr>
          <w:lang w:val="sr-Latn-CS"/>
        </w:rPr>
        <w:t xml:space="preserve"> 31.3.1.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 31.3.4. </w:t>
      </w:r>
      <w:r w:rsidR="00E70F95" w:rsidRPr="008C7B35">
        <w:rPr>
          <w:lang w:val="sr-Latn-CS"/>
        </w:rPr>
        <w:t>Кодекса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донети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након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неопходних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провера</w:t>
      </w:r>
      <w:del w:id="62" w:author="Dage" w:date="2016-04-29T20:09:00Z"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и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на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начин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који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неће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створити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утисак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нелојалне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конкуренције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или</w:delText>
        </w:r>
        <w:r w:rsidRPr="008C7B35" w:rsidDel="00A433F8">
          <w:rPr>
            <w:lang w:val="sr-Latn-CS"/>
          </w:rPr>
          <w:delText xml:space="preserve"> </w:delText>
        </w:r>
        <w:r w:rsidR="00E70F95" w:rsidRPr="008C7B35" w:rsidDel="00A433F8">
          <w:rPr>
            <w:lang w:val="sr-Latn-CS"/>
          </w:rPr>
          <w:delText>рекламе</w:delText>
        </w:r>
      </w:del>
      <w:r w:rsidRPr="008C7B35">
        <w:rPr>
          <w:lang w:val="sr-Latn-CS"/>
        </w:rPr>
        <w:t>.</w:t>
      </w:r>
    </w:p>
    <w:p w:rsidR="009F64CC" w:rsidRPr="008C7B35" w:rsidRDefault="00860EA7" w:rsidP="009F64C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lang w:val="sr-Latn-CS"/>
        </w:rPr>
      </w:pPr>
      <w:r w:rsidRPr="008C7B35">
        <w:rPr>
          <w:lang w:val="sr-Latn-CS"/>
        </w:rPr>
        <w:t>Pravilo</w:t>
      </w:r>
      <w:r w:rsidR="00BF65A7" w:rsidRPr="008C7B35">
        <w:rPr>
          <w:lang w:val="sr-Latn-CS"/>
        </w:rPr>
        <w:t xml:space="preserve"> </w:t>
      </w:r>
      <w:r w:rsidR="009F64CC" w:rsidRPr="008C7B35">
        <w:rPr>
          <w:lang w:val="sr-Latn-CS"/>
        </w:rPr>
        <w:t xml:space="preserve">30.4 </w:t>
      </w:r>
      <w:r w:rsidR="00BF65A7" w:rsidRPr="008C7B35">
        <w:rPr>
          <w:lang w:val="sr-Latn-CS"/>
        </w:rPr>
        <w:t xml:space="preserve">može biti </w:t>
      </w:r>
      <w:r w:rsidRPr="008C7B35">
        <w:rPr>
          <w:lang w:val="sr-Latn-CS"/>
        </w:rPr>
        <w:t>problematično</w:t>
      </w:r>
      <w:r w:rsidR="00BF65A7" w:rsidRPr="008C7B35">
        <w:rPr>
          <w:lang w:val="sr-Latn-CS"/>
        </w:rPr>
        <w:t xml:space="preserve"> u smislu ranije iznetih napomena o tome da su odredbe </w:t>
      </w:r>
      <w:r w:rsidR="008948E5" w:rsidRPr="008C7B35">
        <w:rPr>
          <w:lang w:val="sr-Latn-CS"/>
        </w:rPr>
        <w:t>o nelojalnoj konkurenciji i reklamiranju u suprotnosti sa pravom konkurencije i propisima koji se tiču oglašavanja</w:t>
      </w:r>
      <w:r w:rsidR="009F64CC" w:rsidRPr="008C7B35">
        <w:rPr>
          <w:lang w:val="sr-Latn-CS"/>
        </w:rPr>
        <w:t>.</w:t>
      </w:r>
    </w:p>
    <w:p w:rsidR="004D57FC" w:rsidRPr="008C7B35" w:rsidRDefault="004D57FC" w:rsidP="00A243A3">
      <w:pPr>
        <w:spacing w:after="120"/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0</w:t>
      </w:r>
      <w:r w:rsidRPr="008C7B35">
        <w:rPr>
          <w:lang w:val="sr-Latn-CS"/>
        </w:rPr>
        <w:t xml:space="preserve">.5. </w:t>
      </w:r>
      <w:r w:rsidR="00E70F95" w:rsidRPr="008C7B35">
        <w:rPr>
          <w:lang w:val="sr-Latn-CS"/>
        </w:rPr>
        <w:t>Наплата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накнаде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обавља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канцеларији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оправданих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разлога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изван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месту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неће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нарушити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углед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адвокатуре</w:t>
      </w:r>
      <w:r w:rsidRPr="008C7B35">
        <w:rPr>
          <w:lang w:val="sr-Latn-CS"/>
        </w:rPr>
        <w:t>.</w:t>
      </w:r>
    </w:p>
    <w:p w:rsidR="004D57FC" w:rsidRPr="008C7B35" w:rsidRDefault="004D57FC" w:rsidP="00A243A3">
      <w:pPr>
        <w:spacing w:after="120"/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0</w:t>
      </w:r>
      <w:r w:rsidRPr="008C7B35">
        <w:rPr>
          <w:lang w:val="sr-Latn-CS"/>
        </w:rPr>
        <w:t xml:space="preserve">.6. </w:t>
      </w:r>
      <w:r w:rsidR="00E70F95" w:rsidRPr="008C7B35">
        <w:rPr>
          <w:lang w:val="sr-Latn-CS"/>
        </w:rPr>
        <w:t>Пре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него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против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покрене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поступак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судом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наплату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накнаде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упути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писану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опомену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остави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примерен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рок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испуњење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обавезе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0</w:t>
      </w:r>
      <w:r w:rsidRPr="008C7B35">
        <w:rPr>
          <w:lang w:val="sr-Latn-CS"/>
        </w:rPr>
        <w:t xml:space="preserve">.7. </w:t>
      </w:r>
      <w:r w:rsidR="00E70F95" w:rsidRPr="008C7B35">
        <w:rPr>
          <w:lang w:val="sr-Latn-CS"/>
        </w:rPr>
        <w:t>Ненаплаћену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накнаду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уступа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наплату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поверава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бави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наплатом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потраживања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</w:p>
    <w:p w:rsidR="00A243A3" w:rsidRPr="008C7B35" w:rsidRDefault="00A243A3" w:rsidP="004D57FC">
      <w:pPr>
        <w:ind w:firstLine="720"/>
        <w:jc w:val="both"/>
        <w:rPr>
          <w:lang w:val="sr-Latn-CS"/>
        </w:rPr>
      </w:pPr>
    </w:p>
    <w:p w:rsidR="004D57FC" w:rsidRPr="008C7B35" w:rsidRDefault="00A243A3" w:rsidP="00DB68D2">
      <w:pPr>
        <w:pStyle w:val="Heading3"/>
        <w:ind w:firstLine="0"/>
        <w:rPr>
          <w:i w:val="0"/>
          <w:lang w:val="sr-Latn-CS"/>
        </w:rPr>
      </w:pPr>
      <w:r w:rsidRPr="008C7B35">
        <w:rPr>
          <w:i w:val="0"/>
          <w:lang w:val="sr-Latn-CS"/>
        </w:rPr>
        <w:t>III</w:t>
      </w:r>
      <w:r w:rsidR="004D57FC" w:rsidRPr="008C7B35">
        <w:rPr>
          <w:i w:val="0"/>
          <w:lang w:val="sr-Latn-CS"/>
        </w:rPr>
        <w:t xml:space="preserve"> - </w:t>
      </w:r>
      <w:r w:rsidR="00E70F95" w:rsidRPr="008C7B35">
        <w:rPr>
          <w:i w:val="0"/>
          <w:lang w:val="sr-Latn-CS"/>
        </w:rPr>
        <w:t>МЕЂУСОБНИ</w:t>
      </w:r>
      <w:r w:rsidR="004D57FC" w:rsidRPr="008C7B35">
        <w:rPr>
          <w:i w:val="0"/>
          <w:lang w:val="sr-Latn-CS"/>
        </w:rPr>
        <w:t xml:space="preserve"> </w:t>
      </w:r>
      <w:r w:rsidR="00E70F95" w:rsidRPr="008C7B35">
        <w:rPr>
          <w:i w:val="0"/>
          <w:lang w:val="sr-Latn-CS"/>
        </w:rPr>
        <w:t>ОДНОСИ</w:t>
      </w:r>
      <w:r w:rsidR="004D57FC" w:rsidRPr="008C7B35">
        <w:rPr>
          <w:i w:val="0"/>
          <w:lang w:val="sr-Latn-CS"/>
        </w:rPr>
        <w:t xml:space="preserve"> </w:t>
      </w:r>
      <w:r w:rsidR="00E70F95" w:rsidRPr="008C7B35">
        <w:rPr>
          <w:i w:val="0"/>
          <w:lang w:val="sr-Latn-CS"/>
        </w:rPr>
        <w:t>АДВОКАТА</w:t>
      </w:r>
    </w:p>
    <w:p w:rsidR="004D57FC" w:rsidRPr="008C7B35" w:rsidRDefault="004D57FC" w:rsidP="004D57FC">
      <w:pPr>
        <w:ind w:firstLine="720"/>
        <w:jc w:val="center"/>
        <w:rPr>
          <w:i/>
          <w:iCs/>
          <w:lang w:val="sr-Latn-CS"/>
        </w:rPr>
      </w:pPr>
    </w:p>
    <w:p w:rsidR="004D57FC" w:rsidRPr="008C7B35" w:rsidRDefault="004D57FC" w:rsidP="00DB68D2">
      <w:pPr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>3</w:t>
      </w:r>
      <w:r w:rsidR="00A77C24" w:rsidRPr="008C7B35">
        <w:rPr>
          <w:b/>
          <w:bCs/>
          <w:lang w:val="sr-Latn-CS"/>
        </w:rPr>
        <w:t>1</w:t>
      </w:r>
      <w:r w:rsidRPr="008C7B35">
        <w:rPr>
          <w:b/>
          <w:bCs/>
          <w:lang w:val="sr-Latn-CS"/>
        </w:rPr>
        <w:t xml:space="preserve">. </w:t>
      </w:r>
      <w:r w:rsidR="00E70F95" w:rsidRPr="008C7B35">
        <w:rPr>
          <w:b/>
          <w:bCs/>
          <w:lang w:val="sr-Latn-CS"/>
        </w:rPr>
        <w:t>Колегијалност</w:t>
      </w:r>
    </w:p>
    <w:p w:rsidR="004D57FC" w:rsidRPr="008C7B35" w:rsidRDefault="004D57FC" w:rsidP="004D57FC">
      <w:pPr>
        <w:ind w:firstLine="720"/>
        <w:jc w:val="center"/>
        <w:rPr>
          <w:b/>
          <w:bCs/>
          <w:lang w:val="sr-Latn-CS"/>
        </w:rPr>
      </w:pP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1</w:t>
      </w:r>
      <w:r w:rsidRPr="008C7B35">
        <w:rPr>
          <w:lang w:val="sr-Latn-CS"/>
        </w:rPr>
        <w:t xml:space="preserve">.1.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циљу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одржавања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добрих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колегијалних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израза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међусобног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уважавања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чувања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угледа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професије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1</w:t>
      </w:r>
      <w:r w:rsidRPr="008C7B35">
        <w:rPr>
          <w:lang w:val="sr-Latn-CS"/>
        </w:rPr>
        <w:t xml:space="preserve">.1.1.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опходи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учтиво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омаловажавања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оговарања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вређања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напада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личност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1</w:t>
      </w:r>
      <w:r w:rsidRPr="008C7B35">
        <w:rPr>
          <w:lang w:val="sr-Latn-CS"/>
        </w:rPr>
        <w:t xml:space="preserve">.1.2.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поистовећује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клијентом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1</w:t>
      </w:r>
      <w:r w:rsidRPr="008C7B35">
        <w:rPr>
          <w:lang w:val="sr-Latn-CS"/>
        </w:rPr>
        <w:t xml:space="preserve">.1.3.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расправи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осим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границама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прописаним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поступка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прекида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омета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1</w:t>
      </w:r>
      <w:r w:rsidRPr="008C7B35">
        <w:rPr>
          <w:lang w:val="sr-Latn-CS"/>
        </w:rPr>
        <w:t xml:space="preserve">.1.4.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одлагања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одговори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службено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обраћање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1</w:t>
      </w:r>
      <w:r w:rsidRPr="008C7B35">
        <w:rPr>
          <w:lang w:val="sr-Latn-CS"/>
        </w:rPr>
        <w:t xml:space="preserve">.1.5.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одбија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пријем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писмена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доставља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1</w:t>
      </w:r>
      <w:r w:rsidRPr="008C7B35">
        <w:rPr>
          <w:lang w:val="sr-Latn-CS"/>
        </w:rPr>
        <w:t xml:space="preserve">.1.6.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придржава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времена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договореног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пословни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састанак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колегом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1</w:t>
      </w:r>
      <w:r w:rsidRPr="008C7B35">
        <w:rPr>
          <w:lang w:val="sr-Latn-CS"/>
        </w:rPr>
        <w:t xml:space="preserve">.1.7.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молби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одлагање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почетка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рочишта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увек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околности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дозвољавају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обавести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поступку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1</w:t>
      </w:r>
      <w:r w:rsidRPr="008C7B35">
        <w:rPr>
          <w:lang w:val="sr-Latn-CS"/>
        </w:rPr>
        <w:t xml:space="preserve">.1.8.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користи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процесне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могућности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штету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изузев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пропуштање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утицало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губитак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ишло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штету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суштинских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уколико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најавио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оправдани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разлози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спречили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приступи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рочиште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1</w:t>
      </w:r>
      <w:r w:rsidRPr="008C7B35">
        <w:rPr>
          <w:lang w:val="sr-Latn-CS"/>
        </w:rPr>
        <w:t xml:space="preserve">.1.9.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разговоре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преговоре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сагласности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осим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спречити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доцње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оствареном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службеном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контакту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одлагања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1</w:t>
      </w:r>
      <w:r w:rsidRPr="008C7B35">
        <w:rPr>
          <w:lang w:val="sr-Latn-CS"/>
        </w:rPr>
        <w:t xml:space="preserve">.1.10.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разговоре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судијом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тужиоцем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руководи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управним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преткривичним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поступком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обавештавања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ствари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брани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окривљеног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1</w:t>
      </w:r>
      <w:r w:rsidRPr="008C7B35">
        <w:rPr>
          <w:lang w:val="sr-Latn-CS"/>
        </w:rPr>
        <w:t xml:space="preserve">.1.11.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чији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обратио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пренео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1</w:t>
      </w:r>
      <w:r w:rsidRPr="008C7B35">
        <w:rPr>
          <w:lang w:val="sr-Latn-CS"/>
        </w:rPr>
        <w:t xml:space="preserve">.1.12.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представи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старијем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колеги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упознао</w:t>
      </w:r>
      <w:r w:rsidRPr="008C7B35">
        <w:rPr>
          <w:lang w:val="sr-Latn-CS"/>
        </w:rPr>
        <w:t>;</w:t>
      </w:r>
    </w:p>
    <w:p w:rsidR="004D57FC" w:rsidRPr="007743F9" w:rsidRDefault="004D57FC" w:rsidP="004D57FC">
      <w:pPr>
        <w:ind w:firstLine="720"/>
        <w:jc w:val="both"/>
        <w:rPr>
          <w:strike/>
          <w:lang w:val="sr-Latn-CS"/>
        </w:rPr>
      </w:pPr>
      <w:r w:rsidRPr="007743F9">
        <w:rPr>
          <w:strike/>
          <w:lang w:val="sr-Latn-CS"/>
        </w:rPr>
        <w:t>3</w:t>
      </w:r>
      <w:r w:rsidR="00A77C24" w:rsidRPr="007743F9">
        <w:rPr>
          <w:strike/>
          <w:lang w:val="sr-Latn-CS"/>
        </w:rPr>
        <w:t>1</w:t>
      </w:r>
      <w:r w:rsidRPr="007743F9">
        <w:rPr>
          <w:strike/>
          <w:lang w:val="sr-Latn-CS"/>
        </w:rPr>
        <w:t xml:space="preserve">.1.13. </w:t>
      </w:r>
      <w:r w:rsidR="00E70F95" w:rsidRPr="007743F9">
        <w:rPr>
          <w:strike/>
          <w:lang w:val="sr-Latn-CS"/>
        </w:rPr>
        <w:t>да</w:t>
      </w:r>
      <w:r w:rsidRPr="007743F9">
        <w:rPr>
          <w:strike/>
          <w:lang w:val="sr-Latn-CS"/>
        </w:rPr>
        <w:t xml:space="preserve"> </w:t>
      </w:r>
      <w:r w:rsidR="00E70F95" w:rsidRPr="007743F9">
        <w:rPr>
          <w:strike/>
          <w:lang w:val="sr-Latn-CS"/>
        </w:rPr>
        <w:t>без</w:t>
      </w:r>
      <w:r w:rsidRPr="007743F9">
        <w:rPr>
          <w:strike/>
          <w:lang w:val="sr-Latn-CS"/>
        </w:rPr>
        <w:t xml:space="preserve"> </w:t>
      </w:r>
      <w:r w:rsidR="00E70F95" w:rsidRPr="007743F9">
        <w:rPr>
          <w:strike/>
          <w:lang w:val="sr-Latn-CS"/>
        </w:rPr>
        <w:t>договора</w:t>
      </w:r>
      <w:r w:rsidRPr="007743F9">
        <w:rPr>
          <w:strike/>
          <w:lang w:val="sr-Latn-CS"/>
        </w:rPr>
        <w:t xml:space="preserve"> </w:t>
      </w:r>
      <w:r w:rsidR="00E70F95" w:rsidRPr="007743F9">
        <w:rPr>
          <w:strike/>
          <w:lang w:val="sr-Latn-CS"/>
        </w:rPr>
        <w:t>са</w:t>
      </w:r>
      <w:r w:rsidRPr="007743F9">
        <w:rPr>
          <w:strike/>
          <w:lang w:val="sr-Latn-CS"/>
        </w:rPr>
        <w:t xml:space="preserve"> </w:t>
      </w:r>
      <w:r w:rsidR="00E70F95" w:rsidRPr="007743F9">
        <w:rPr>
          <w:strike/>
          <w:lang w:val="sr-Latn-CS"/>
        </w:rPr>
        <w:t>колегом</w:t>
      </w:r>
      <w:r w:rsidRPr="007743F9">
        <w:rPr>
          <w:strike/>
          <w:lang w:val="sr-Latn-CS"/>
        </w:rPr>
        <w:t xml:space="preserve"> </w:t>
      </w:r>
      <w:r w:rsidR="00E70F95" w:rsidRPr="007743F9">
        <w:rPr>
          <w:strike/>
          <w:lang w:val="sr-Latn-CS"/>
        </w:rPr>
        <w:t>не</w:t>
      </w:r>
      <w:r w:rsidRPr="007743F9">
        <w:rPr>
          <w:strike/>
          <w:lang w:val="sr-Latn-CS"/>
        </w:rPr>
        <w:t xml:space="preserve"> </w:t>
      </w:r>
      <w:r w:rsidR="00E70F95" w:rsidRPr="007743F9">
        <w:rPr>
          <w:strike/>
          <w:lang w:val="sr-Latn-CS"/>
        </w:rPr>
        <w:t>преузима</w:t>
      </w:r>
      <w:r w:rsidRPr="007743F9">
        <w:rPr>
          <w:strike/>
          <w:lang w:val="sr-Latn-CS"/>
        </w:rPr>
        <w:t xml:space="preserve"> </w:t>
      </w:r>
      <w:r w:rsidR="00E70F95" w:rsidRPr="007743F9">
        <w:rPr>
          <w:strike/>
          <w:lang w:val="sr-Latn-CS"/>
        </w:rPr>
        <w:t>његове</w:t>
      </w:r>
      <w:r w:rsidRPr="007743F9">
        <w:rPr>
          <w:strike/>
          <w:lang w:val="sr-Latn-CS"/>
        </w:rPr>
        <w:t xml:space="preserve"> </w:t>
      </w:r>
      <w:r w:rsidR="00E70F95" w:rsidRPr="007743F9">
        <w:rPr>
          <w:strike/>
          <w:lang w:val="sr-Latn-CS"/>
        </w:rPr>
        <w:t>приправнике</w:t>
      </w:r>
      <w:r w:rsidRPr="007743F9">
        <w:rPr>
          <w:strike/>
          <w:lang w:val="sr-Latn-CS"/>
        </w:rPr>
        <w:t xml:space="preserve">, </w:t>
      </w:r>
      <w:r w:rsidR="00E70F95" w:rsidRPr="007743F9">
        <w:rPr>
          <w:strike/>
          <w:lang w:val="sr-Latn-CS"/>
        </w:rPr>
        <w:t>службенике</w:t>
      </w:r>
      <w:r w:rsidRPr="007743F9">
        <w:rPr>
          <w:strike/>
          <w:lang w:val="sr-Latn-CS"/>
        </w:rPr>
        <w:t xml:space="preserve"> </w:t>
      </w:r>
      <w:r w:rsidR="00E70F95" w:rsidRPr="007743F9">
        <w:rPr>
          <w:strike/>
          <w:lang w:val="sr-Latn-CS"/>
        </w:rPr>
        <w:t>или</w:t>
      </w:r>
      <w:r w:rsidRPr="007743F9">
        <w:rPr>
          <w:strike/>
          <w:lang w:val="sr-Latn-CS"/>
        </w:rPr>
        <w:t xml:space="preserve"> </w:t>
      </w:r>
      <w:r w:rsidR="00E70F95" w:rsidRPr="007743F9">
        <w:rPr>
          <w:strike/>
          <w:lang w:val="sr-Latn-CS"/>
        </w:rPr>
        <w:t>сараднике</w:t>
      </w:r>
      <w:r w:rsidRPr="007743F9">
        <w:rPr>
          <w:strike/>
          <w:lang w:val="sr-Latn-CS"/>
        </w:rPr>
        <w:t>;</w:t>
      </w:r>
    </w:p>
    <w:p w:rsidR="00F66CDD" w:rsidRPr="008C7B35" w:rsidRDefault="00903553" w:rsidP="00F66C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lang w:val="sr-Latn-CS"/>
        </w:rPr>
      </w:pPr>
      <w:r w:rsidRPr="008C7B35">
        <w:rPr>
          <w:lang w:val="sr-Latn-CS"/>
        </w:rPr>
        <w:t>Nisam advokat koji se bavi pravom konkurencije, ali se pitam da li je navedena odredba u suprotnosti sa pravom konkurencije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1</w:t>
      </w:r>
      <w:r w:rsidRPr="008C7B35">
        <w:rPr>
          <w:lang w:val="sr-Latn-CS"/>
        </w:rPr>
        <w:t xml:space="preserve">.1.14.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неповољна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процесна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решења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неуспешан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исход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ће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приписивати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употребу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недозвољених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средстава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ће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подржавати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такво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уверење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осим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располажу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доказима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представљали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основ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подношење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кривичне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дисциплинске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пријаве</w:t>
      </w:r>
      <w:r w:rsidRPr="008C7B35">
        <w:rPr>
          <w:lang w:val="sr-Latn-CS"/>
        </w:rPr>
        <w:t xml:space="preserve">; </w:t>
      </w:r>
    </w:p>
    <w:p w:rsidR="004D57FC" w:rsidRPr="008C7B35" w:rsidRDefault="004D57FC" w:rsidP="00A243A3">
      <w:pPr>
        <w:spacing w:after="120"/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1</w:t>
      </w:r>
      <w:r w:rsidRPr="008C7B35">
        <w:rPr>
          <w:lang w:val="sr-Latn-CS"/>
        </w:rPr>
        <w:t xml:space="preserve">.1.15.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замењивање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тражи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више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половине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награде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прописане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Тарифом</w:t>
      </w:r>
      <w:r w:rsidRPr="008C7B35">
        <w:rPr>
          <w:lang w:val="sr-Latn-CS"/>
        </w:rPr>
        <w:t>.</w:t>
      </w:r>
    </w:p>
    <w:p w:rsidR="00F66CDD" w:rsidRPr="008C7B35" w:rsidRDefault="00903553" w:rsidP="00F66C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lang w:val="sr-Latn-CS"/>
        </w:rPr>
      </w:pPr>
      <w:r w:rsidRPr="008C7B35">
        <w:rPr>
          <w:lang w:val="sr-Latn-CS"/>
        </w:rPr>
        <w:t>Videti ranije iznete komentare o Tarifi.</w:t>
      </w:r>
      <w:r w:rsidR="00F66CDD" w:rsidRPr="008C7B35">
        <w:rPr>
          <w:lang w:val="sr-Latn-CS"/>
        </w:rPr>
        <w:t>.</w:t>
      </w:r>
    </w:p>
    <w:p w:rsidR="004D57FC" w:rsidRPr="008C7B35" w:rsidRDefault="004D57FC" w:rsidP="00A243A3">
      <w:pPr>
        <w:spacing w:after="120"/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1</w:t>
      </w:r>
      <w:r w:rsidRPr="008C7B35">
        <w:rPr>
          <w:lang w:val="sr-Latn-CS"/>
        </w:rPr>
        <w:t xml:space="preserve">.2.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саветовање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обрати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ствари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ограничи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разматрање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чињеничних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питања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уздржи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оцене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колеге</w:t>
      </w:r>
      <w:r w:rsidRPr="008C7B35">
        <w:rPr>
          <w:lang w:val="sr-Latn-CS"/>
        </w:rPr>
        <w:t>.</w:t>
      </w:r>
    </w:p>
    <w:p w:rsidR="004D57FC" w:rsidRPr="008C7B35" w:rsidRDefault="004D57FC" w:rsidP="00A243A3">
      <w:pPr>
        <w:spacing w:after="120"/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1</w:t>
      </w:r>
      <w:r w:rsidRPr="008C7B35">
        <w:rPr>
          <w:lang w:val="sr-Latn-CS"/>
        </w:rPr>
        <w:t xml:space="preserve">.3. </w:t>
      </w:r>
      <w:r w:rsidR="00E70F95" w:rsidRPr="008C7B35">
        <w:rPr>
          <w:lang w:val="sr-Latn-CS"/>
        </w:rPr>
        <w:t>Уколико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колегијални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обзири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законитим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интереси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предност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1</w:t>
      </w:r>
      <w:r w:rsidRPr="008C7B35">
        <w:rPr>
          <w:lang w:val="sr-Latn-CS"/>
        </w:rPr>
        <w:t xml:space="preserve">.4.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тражи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било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накнаду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препоручио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странци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упутио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понуди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исплати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накнаду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такав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препоручен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упућена</w:t>
      </w:r>
      <w:r w:rsidRPr="008C7B35">
        <w:rPr>
          <w:lang w:val="sr-Latn-CS"/>
        </w:rPr>
        <w:t>.</w:t>
      </w:r>
    </w:p>
    <w:p w:rsidR="00DB68D2" w:rsidRPr="008C7B35" w:rsidRDefault="00DB68D2" w:rsidP="004D57FC">
      <w:pPr>
        <w:ind w:firstLine="720"/>
        <w:jc w:val="both"/>
        <w:rPr>
          <w:lang w:val="sr-Latn-CS"/>
        </w:rPr>
      </w:pPr>
    </w:p>
    <w:p w:rsidR="002C0962" w:rsidRPr="008C7B35" w:rsidRDefault="002C0962" w:rsidP="004D57FC">
      <w:pPr>
        <w:ind w:firstLine="720"/>
        <w:jc w:val="both"/>
        <w:rPr>
          <w:lang w:val="sr-Latn-CS"/>
        </w:rPr>
      </w:pPr>
    </w:p>
    <w:p w:rsidR="004D57FC" w:rsidRPr="008C7B35" w:rsidRDefault="004D57FC" w:rsidP="004D57FC">
      <w:pPr>
        <w:pStyle w:val="Heading2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2</w:t>
      </w:r>
      <w:r w:rsidRPr="008C7B35">
        <w:rPr>
          <w:lang w:val="sr-Latn-CS"/>
        </w:rPr>
        <w:t xml:space="preserve">. </w:t>
      </w:r>
      <w:r w:rsidR="00E70F95" w:rsidRPr="008C7B35">
        <w:rPr>
          <w:lang w:val="sr-Latn-CS"/>
        </w:rPr>
        <w:t>Професионална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сарадња</w:t>
      </w: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A77C24" w:rsidRPr="008C7B35">
        <w:rPr>
          <w:lang w:val="sr-Latn-CS"/>
        </w:rPr>
        <w:t>2</w:t>
      </w:r>
      <w:r w:rsidRPr="008C7B35">
        <w:rPr>
          <w:lang w:val="sr-Latn-CS"/>
        </w:rPr>
        <w:t xml:space="preserve">.1.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циљу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успостављања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одржавања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добре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професионалне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сарадње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A77C24" w:rsidRPr="008C7B35">
        <w:rPr>
          <w:lang w:val="sr-Latn-CS"/>
        </w:rPr>
        <w:t>2</w:t>
      </w:r>
      <w:r w:rsidRPr="008C7B35">
        <w:rPr>
          <w:lang w:val="sr-Latn-CS"/>
        </w:rPr>
        <w:t xml:space="preserve">.1.1.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колегама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размењује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стручна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мишљења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A77C24" w:rsidRPr="008C7B35">
        <w:rPr>
          <w:lang w:val="sr-Latn-CS"/>
        </w:rPr>
        <w:t>2</w:t>
      </w:r>
      <w:r w:rsidRPr="008C7B35">
        <w:rPr>
          <w:lang w:val="sr-Latn-CS"/>
        </w:rPr>
        <w:t xml:space="preserve">.1.2.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пружи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затражену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стручну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помоћ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осим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знатно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прелази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меру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уобичајене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размене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мишљења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штетна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A77C24" w:rsidRPr="008C7B35">
        <w:rPr>
          <w:lang w:val="sr-Latn-CS"/>
        </w:rPr>
        <w:t>2</w:t>
      </w:r>
      <w:r w:rsidRPr="008C7B35">
        <w:rPr>
          <w:lang w:val="sr-Latn-CS"/>
        </w:rPr>
        <w:t xml:space="preserve">.1.3.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прихвати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замењивање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тражи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оправданих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разлога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спречен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довољно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времена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овај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пронађе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заменика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предузме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мере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отклониле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последице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пропуштања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процесне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замена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тражена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A77C24" w:rsidRPr="008C7B35">
        <w:rPr>
          <w:lang w:val="sr-Latn-CS"/>
        </w:rPr>
        <w:t>2</w:t>
      </w:r>
      <w:r w:rsidRPr="008C7B35">
        <w:rPr>
          <w:lang w:val="sr-Latn-CS"/>
        </w:rPr>
        <w:t xml:space="preserve">.1.4.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резултатима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замене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одлагања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замену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тражио</w:t>
      </w:r>
      <w:r w:rsidRPr="008C7B35">
        <w:rPr>
          <w:lang w:val="sr-Latn-CS"/>
        </w:rPr>
        <w:t>;</w:t>
      </w:r>
    </w:p>
    <w:p w:rsidR="004D57FC" w:rsidRPr="008C7B35" w:rsidRDefault="004D57FC" w:rsidP="00A243A3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A77C24" w:rsidRPr="008C7B35">
        <w:rPr>
          <w:lang w:val="sr-Latn-CS"/>
        </w:rPr>
        <w:t>2</w:t>
      </w:r>
      <w:r w:rsidRPr="008C7B35">
        <w:rPr>
          <w:lang w:val="sr-Latn-CS"/>
        </w:rPr>
        <w:t xml:space="preserve">.1.5.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лично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јамчи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накнаду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вези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заменом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помоћи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тражио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A77C24" w:rsidRPr="008C7B35">
        <w:rPr>
          <w:lang w:val="sr-Latn-CS"/>
        </w:rPr>
        <w:t>2</w:t>
      </w:r>
      <w:r w:rsidRPr="008C7B35">
        <w:rPr>
          <w:lang w:val="sr-Latn-CS"/>
        </w:rPr>
        <w:t xml:space="preserve">.2.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пружању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помоћи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иностраном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2</w:t>
      </w:r>
      <w:r w:rsidRPr="008C7B35">
        <w:rPr>
          <w:lang w:val="sr-Latn-CS"/>
        </w:rPr>
        <w:t xml:space="preserve">.2.1. </w:t>
      </w:r>
      <w:r w:rsidR="00E70F95" w:rsidRPr="008C7B35">
        <w:rPr>
          <w:lang w:val="sr-Latn-CS"/>
        </w:rPr>
        <w:t>одговоран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савете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тумачења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даје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2</w:t>
      </w:r>
      <w:r w:rsidRPr="008C7B35">
        <w:rPr>
          <w:lang w:val="sr-Latn-CS"/>
        </w:rPr>
        <w:t xml:space="preserve">.2.2. </w:t>
      </w:r>
      <w:r w:rsidR="00E70F95" w:rsidRPr="008C7B35">
        <w:rPr>
          <w:lang w:val="sr-Latn-CS"/>
        </w:rPr>
        <w:t>дужан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прихвати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случајеве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способан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обради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стручно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одуговлачења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иностаном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одговори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језику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овај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познаје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обратио</w:t>
      </w:r>
      <w:r w:rsidRPr="008C7B35">
        <w:rPr>
          <w:lang w:val="sr-Latn-CS"/>
        </w:rPr>
        <w:t>;</w:t>
      </w:r>
    </w:p>
    <w:p w:rsidR="004D57FC" w:rsidRPr="008C7B35" w:rsidRDefault="004D57FC" w:rsidP="00A243A3">
      <w:pPr>
        <w:spacing w:after="120"/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2</w:t>
      </w:r>
      <w:r w:rsidRPr="008C7B35">
        <w:rPr>
          <w:lang w:val="sr-Latn-CS"/>
        </w:rPr>
        <w:t xml:space="preserve">.2.3. </w:t>
      </w:r>
      <w:r w:rsidR="00E70F95" w:rsidRPr="008C7B35">
        <w:rPr>
          <w:lang w:val="sr-Latn-CS"/>
        </w:rPr>
        <w:t>дужан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препоручи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домаћег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удовољи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захтевима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правила</w:t>
      </w:r>
      <w:r w:rsidRPr="008C7B35">
        <w:rPr>
          <w:lang w:val="sr-Latn-CS"/>
        </w:rPr>
        <w:t xml:space="preserve"> 3</w:t>
      </w:r>
      <w:r w:rsidR="00A77C24" w:rsidRPr="008C7B35">
        <w:rPr>
          <w:lang w:val="sr-Latn-CS"/>
        </w:rPr>
        <w:t>2</w:t>
      </w:r>
      <w:r w:rsidRPr="008C7B35">
        <w:rPr>
          <w:lang w:val="sr-Latn-CS"/>
        </w:rPr>
        <w:t xml:space="preserve">.2.2, </w:t>
      </w:r>
      <w:r w:rsidR="00E70F95" w:rsidRPr="008C7B35">
        <w:rPr>
          <w:lang w:val="sr-Latn-CS"/>
        </w:rPr>
        <w:t>уколико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такве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захтеве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испуни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2</w:t>
      </w:r>
      <w:r w:rsidRPr="008C7B35">
        <w:rPr>
          <w:lang w:val="sr-Latn-CS"/>
        </w:rPr>
        <w:t xml:space="preserve">.3. </w:t>
      </w:r>
      <w:r w:rsidR="00E70F95" w:rsidRPr="008C7B35">
        <w:rPr>
          <w:lang w:val="sr-Latn-CS"/>
        </w:rPr>
        <w:t>Право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ствари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више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једног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налаже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2</w:t>
      </w:r>
      <w:r w:rsidRPr="008C7B35">
        <w:rPr>
          <w:lang w:val="sr-Latn-CS"/>
        </w:rPr>
        <w:t xml:space="preserve">.3.1.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спречава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поред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овласти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2</w:t>
      </w:r>
      <w:r w:rsidRPr="008C7B35">
        <w:rPr>
          <w:lang w:val="sr-Latn-CS"/>
        </w:rPr>
        <w:t xml:space="preserve">.3.2.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него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прихвати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ствари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већ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провери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подударна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схватања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основу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организацији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разлике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схватањима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покуша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усагласи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2</w:t>
      </w:r>
      <w:r w:rsidRPr="008C7B35">
        <w:rPr>
          <w:lang w:val="sr-Latn-CS"/>
        </w:rPr>
        <w:t xml:space="preserve">.3.3.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заједничком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колегама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стално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усаглашава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схватања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договара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поделу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настоји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заступником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судом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организацијама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део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усклађеног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стручног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тима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2</w:t>
      </w:r>
      <w:r w:rsidRPr="008C7B35">
        <w:rPr>
          <w:lang w:val="sr-Latn-CS"/>
        </w:rPr>
        <w:t xml:space="preserve">.4. </w:t>
      </w:r>
      <w:r w:rsidR="00E70F95" w:rsidRPr="008C7B35">
        <w:rPr>
          <w:lang w:val="sr-Latn-CS"/>
        </w:rPr>
        <w:t>Адвокати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задржавају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одвојене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канцеларије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могу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уговорити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трајније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облике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професионалне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сарадње</w:t>
      </w:r>
      <w:r w:rsidRPr="008C7B35">
        <w:rPr>
          <w:lang w:val="sr-Latn-CS"/>
        </w:rPr>
        <w:t xml:space="preserve">. 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</w:p>
    <w:p w:rsidR="002C0962" w:rsidRPr="008C7B35" w:rsidRDefault="002C0962" w:rsidP="004D57FC">
      <w:pPr>
        <w:ind w:firstLine="720"/>
        <w:jc w:val="both"/>
        <w:rPr>
          <w:lang w:val="sr-Latn-CS"/>
        </w:rPr>
      </w:pP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>3</w:t>
      </w:r>
      <w:r w:rsidR="00A77C24" w:rsidRPr="008C7B35">
        <w:rPr>
          <w:b/>
          <w:bCs/>
          <w:lang w:val="sr-Latn-CS"/>
        </w:rPr>
        <w:t>3</w:t>
      </w:r>
      <w:r w:rsidRPr="008C7B35">
        <w:rPr>
          <w:b/>
          <w:bCs/>
          <w:lang w:val="sr-Latn-CS"/>
        </w:rPr>
        <w:t xml:space="preserve">. </w:t>
      </w:r>
      <w:r w:rsidR="00E70F95" w:rsidRPr="008C7B35">
        <w:rPr>
          <w:b/>
          <w:bCs/>
          <w:lang w:val="sr-Latn-CS"/>
        </w:rPr>
        <w:t>Преузимање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заступања</w:t>
      </w: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b/>
          <w:bCs/>
          <w:lang w:val="sr-Latn-CS"/>
        </w:rPr>
        <w:tab/>
      </w:r>
      <w:r w:rsidRPr="008C7B35">
        <w:rPr>
          <w:lang w:val="sr-Latn-CS"/>
        </w:rPr>
        <w:t>3</w:t>
      </w:r>
      <w:r w:rsidR="00A77C24" w:rsidRPr="008C7B35">
        <w:rPr>
          <w:lang w:val="sr-Latn-CS"/>
        </w:rPr>
        <w:t>3</w:t>
      </w:r>
      <w:r w:rsidRPr="008C7B35">
        <w:rPr>
          <w:lang w:val="sr-Latn-CS"/>
        </w:rPr>
        <w:t xml:space="preserve">.1.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захтева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преузме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дужан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A77C24" w:rsidRPr="008C7B35">
        <w:rPr>
          <w:lang w:val="sr-Latn-CS"/>
        </w:rPr>
        <w:t>3</w:t>
      </w:r>
      <w:r w:rsidRPr="008C7B35">
        <w:rPr>
          <w:lang w:val="sr-Latn-CS"/>
        </w:rPr>
        <w:t xml:space="preserve">.1.1.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упушта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оцењивање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квалитета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A77C24" w:rsidRPr="008C7B35">
        <w:rPr>
          <w:lang w:val="sr-Latn-CS"/>
        </w:rPr>
        <w:t>3</w:t>
      </w:r>
      <w:r w:rsidRPr="008C7B35">
        <w:rPr>
          <w:lang w:val="sr-Latn-CS"/>
        </w:rPr>
        <w:t xml:space="preserve">.1.2.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преузети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него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отказана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пуномоћ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него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прибави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прикаже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потврду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дугује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накнаду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>;</w:t>
      </w:r>
    </w:p>
    <w:p w:rsidR="004D57FC" w:rsidRPr="008C7B35" w:rsidRDefault="004D57FC" w:rsidP="00A243A3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A77C24" w:rsidRPr="008C7B35">
        <w:rPr>
          <w:lang w:val="sr-Latn-CS"/>
        </w:rPr>
        <w:t>3</w:t>
      </w:r>
      <w:r w:rsidRPr="008C7B35">
        <w:rPr>
          <w:lang w:val="sr-Latn-CS"/>
        </w:rPr>
        <w:t xml:space="preserve">.1.3.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обавези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упозна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чињеницом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обратио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осим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определи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саветовање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A77C24" w:rsidRPr="008C7B35">
        <w:rPr>
          <w:lang w:val="sr-Latn-CS"/>
        </w:rPr>
        <w:t>3</w:t>
      </w:r>
      <w:r w:rsidRPr="008C7B35">
        <w:rPr>
          <w:lang w:val="sr-Latn-CS"/>
        </w:rPr>
        <w:t xml:space="preserve">.2. </w:t>
      </w:r>
      <w:r w:rsidR="00E70F95" w:rsidRPr="008C7B35">
        <w:rPr>
          <w:lang w:val="sr-Latn-CS"/>
        </w:rPr>
        <w:t>Пре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него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прихвати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тврди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ствари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престао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, 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дужан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A77C24" w:rsidRPr="008C7B35">
        <w:rPr>
          <w:lang w:val="sr-Latn-CS"/>
        </w:rPr>
        <w:t>3</w:t>
      </w:r>
      <w:r w:rsidRPr="008C7B35">
        <w:rPr>
          <w:lang w:val="sr-Latn-CS"/>
        </w:rPr>
        <w:t xml:space="preserve">.2.1.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поуздан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увери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раније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престало</w:t>
      </w:r>
      <w:r w:rsidRPr="008C7B35">
        <w:rPr>
          <w:lang w:val="sr-Latn-CS"/>
        </w:rPr>
        <w:t>;</w:t>
      </w:r>
    </w:p>
    <w:p w:rsidR="00DB68D2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A77C24" w:rsidRPr="008C7B35">
        <w:rPr>
          <w:lang w:val="sr-Latn-CS"/>
        </w:rPr>
        <w:t>3</w:t>
      </w:r>
      <w:r w:rsidRPr="008C7B35">
        <w:rPr>
          <w:lang w:val="sr-Latn-CS"/>
        </w:rPr>
        <w:t xml:space="preserve">.2.2.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увидом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потврду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раније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увери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дугује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накнаду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>.</w:t>
      </w:r>
    </w:p>
    <w:p w:rsidR="00DB68D2" w:rsidRPr="008C7B35" w:rsidRDefault="00DB68D2" w:rsidP="004D57FC">
      <w:pPr>
        <w:jc w:val="both"/>
        <w:rPr>
          <w:lang w:val="sr-Latn-CS"/>
        </w:rPr>
      </w:pPr>
    </w:p>
    <w:p w:rsidR="002C0962" w:rsidRPr="008C7B35" w:rsidRDefault="002C0962" w:rsidP="004D57FC">
      <w:pPr>
        <w:jc w:val="both"/>
        <w:rPr>
          <w:lang w:val="sr-Latn-CS"/>
        </w:rPr>
      </w:pPr>
    </w:p>
    <w:p w:rsidR="004D57FC" w:rsidRPr="008C7B35" w:rsidRDefault="004D57FC" w:rsidP="004D57FC">
      <w:pPr>
        <w:pStyle w:val="Heading2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4</w:t>
      </w:r>
      <w:r w:rsidRPr="008C7B35">
        <w:rPr>
          <w:lang w:val="sr-Latn-CS"/>
        </w:rPr>
        <w:t xml:space="preserve">. </w:t>
      </w:r>
      <w:r w:rsidR="00E70F95" w:rsidRPr="008C7B35">
        <w:rPr>
          <w:lang w:val="sr-Latn-CS"/>
        </w:rPr>
        <w:t>Решавање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спорова</w:t>
      </w:r>
    </w:p>
    <w:p w:rsidR="004D57FC" w:rsidRPr="008C7B35" w:rsidRDefault="004D57FC" w:rsidP="004D57FC">
      <w:pPr>
        <w:rPr>
          <w:lang w:val="sr-Latn-CS"/>
        </w:rPr>
      </w:pP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 xml:space="preserve"> 3</w:t>
      </w:r>
      <w:r w:rsidR="00A77C24" w:rsidRPr="008C7B35">
        <w:rPr>
          <w:lang w:val="sr-Latn-CS"/>
        </w:rPr>
        <w:t>4</w:t>
      </w:r>
      <w:r w:rsidRPr="008C7B35">
        <w:rPr>
          <w:lang w:val="sr-Latn-CS"/>
        </w:rPr>
        <w:t xml:space="preserve">.1. </w:t>
      </w:r>
      <w:r w:rsidR="00E70F95" w:rsidRPr="008C7B35">
        <w:rPr>
          <w:lang w:val="sr-Latn-CS"/>
        </w:rPr>
        <w:t>Интереси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колегијалне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солидарности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професионалне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сарадње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угледа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налажу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A77C24" w:rsidRPr="008C7B35">
        <w:rPr>
          <w:lang w:val="sr-Latn-CS"/>
        </w:rPr>
        <w:t>4</w:t>
      </w:r>
      <w:r w:rsidRPr="008C7B35">
        <w:rPr>
          <w:lang w:val="sr-Latn-CS"/>
        </w:rPr>
        <w:t xml:space="preserve">.1.1.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поремећене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настоји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поправи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A77C24" w:rsidRPr="008C7B35">
        <w:rPr>
          <w:lang w:val="sr-Latn-CS"/>
        </w:rPr>
        <w:t>4</w:t>
      </w:r>
      <w:r w:rsidRPr="008C7B35">
        <w:rPr>
          <w:lang w:val="sr-Latn-CS"/>
        </w:rPr>
        <w:t xml:space="preserve">.1.2.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дозволи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такви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поремећени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дођу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изражаја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судом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организацијом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A77C24" w:rsidRPr="008C7B35">
        <w:rPr>
          <w:lang w:val="sr-Latn-CS"/>
        </w:rPr>
        <w:t>4</w:t>
      </w:r>
      <w:r w:rsidRPr="008C7B35">
        <w:rPr>
          <w:lang w:val="sr-Latn-CS"/>
        </w:rPr>
        <w:t xml:space="preserve">.1.3.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дозволи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због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таквих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поремећених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било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буде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ограничена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ускраћена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помоћ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пружи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клијенту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A77C24" w:rsidRPr="008C7B35">
        <w:rPr>
          <w:lang w:val="sr-Latn-CS"/>
        </w:rPr>
        <w:t>4</w:t>
      </w:r>
      <w:r w:rsidRPr="008C7B35">
        <w:rPr>
          <w:lang w:val="sr-Latn-CS"/>
        </w:rPr>
        <w:t xml:space="preserve">.1.4.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поремећене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поремећене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обраћања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надлежном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покуша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реши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миран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осим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опасност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застаревања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очигледно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било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штету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властитог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угледа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достојанства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A77C24" w:rsidRPr="008C7B35">
        <w:rPr>
          <w:lang w:val="sr-Latn-CS"/>
        </w:rPr>
        <w:t>4</w:t>
      </w:r>
      <w:r w:rsidRPr="008C7B35">
        <w:rPr>
          <w:lang w:val="sr-Latn-CS"/>
        </w:rPr>
        <w:t xml:space="preserve">.2.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увек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допуштају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околности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одмерено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обазриво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присуства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трећих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укаже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закону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статуту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Кодексу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A77C24" w:rsidRPr="008C7B35">
        <w:rPr>
          <w:lang w:val="sr-Latn-CS"/>
        </w:rPr>
        <w:t>4</w:t>
      </w:r>
      <w:r w:rsidRPr="008C7B35">
        <w:rPr>
          <w:lang w:val="sr-Latn-CS"/>
        </w:rPr>
        <w:t xml:space="preserve">.3. </w:t>
      </w:r>
      <w:r w:rsidR="00E70F95" w:rsidRPr="008C7B35">
        <w:rPr>
          <w:lang w:val="sr-Latn-CS"/>
        </w:rPr>
        <w:t>Дисциплинску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пријаву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ће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поднети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против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покушаји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указивања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правила</w:t>
      </w:r>
      <w:r w:rsidRPr="008C7B35">
        <w:rPr>
          <w:lang w:val="sr-Latn-CS"/>
        </w:rPr>
        <w:t xml:space="preserve"> 3</w:t>
      </w:r>
      <w:r w:rsidR="00F24510" w:rsidRPr="008C7B35">
        <w:rPr>
          <w:lang w:val="sr-Latn-CS"/>
        </w:rPr>
        <w:t>4</w:t>
      </w:r>
      <w:r w:rsidRPr="008C7B35">
        <w:rPr>
          <w:lang w:val="sr-Latn-CS"/>
        </w:rPr>
        <w:t xml:space="preserve">.1.4.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3</w:t>
      </w:r>
      <w:r w:rsidR="00F24510" w:rsidRPr="008C7B35">
        <w:rPr>
          <w:lang w:val="sr-Latn-CS"/>
        </w:rPr>
        <w:t>4</w:t>
      </w:r>
      <w:r w:rsidRPr="008C7B35">
        <w:rPr>
          <w:lang w:val="sr-Latn-CS"/>
        </w:rPr>
        <w:t xml:space="preserve">.2. </w:t>
      </w:r>
      <w:r w:rsidR="00E70F95" w:rsidRPr="008C7B35">
        <w:rPr>
          <w:lang w:val="sr-Latn-CS"/>
        </w:rPr>
        <w:t>нису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резултате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кршење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закона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статута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Кодекса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мери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тешко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очигледно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безобзирно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упорно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предузимање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мера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њихово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сузбијање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кажњавање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угледа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професије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трпи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одлагање</w:t>
      </w:r>
      <w:r w:rsidRPr="008C7B35">
        <w:rPr>
          <w:lang w:val="sr-Latn-CS"/>
        </w:rPr>
        <w:t>.</w:t>
      </w:r>
    </w:p>
    <w:p w:rsidR="002C0962" w:rsidRPr="008C7B35" w:rsidRDefault="002C0962" w:rsidP="004D57FC">
      <w:pPr>
        <w:jc w:val="both"/>
        <w:rPr>
          <w:lang w:val="sr-Latn-CS"/>
        </w:rPr>
      </w:pP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>3</w:t>
      </w:r>
      <w:r w:rsidR="00A77C24" w:rsidRPr="008C7B35">
        <w:rPr>
          <w:b/>
          <w:bCs/>
          <w:lang w:val="sr-Latn-CS"/>
        </w:rPr>
        <w:t>5</w:t>
      </w:r>
      <w:r w:rsidRPr="008C7B35">
        <w:rPr>
          <w:b/>
          <w:bCs/>
          <w:lang w:val="sr-Latn-CS"/>
        </w:rPr>
        <w:t xml:space="preserve">. </w:t>
      </w:r>
      <w:r w:rsidR="00E70F95" w:rsidRPr="008C7B35">
        <w:rPr>
          <w:b/>
          <w:bCs/>
          <w:lang w:val="sr-Latn-CS"/>
        </w:rPr>
        <w:t>Заједничка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адвокатура</w:t>
      </w: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</w:p>
    <w:p w:rsidR="004D57FC" w:rsidRPr="008C7B35" w:rsidRDefault="004D57FC" w:rsidP="00A243A3">
      <w:pPr>
        <w:spacing w:after="120"/>
        <w:jc w:val="both"/>
        <w:rPr>
          <w:lang w:val="sr-Latn-CS"/>
        </w:rPr>
      </w:pPr>
      <w:r w:rsidRPr="008C7B35">
        <w:rPr>
          <w:b/>
          <w:bCs/>
          <w:lang w:val="sr-Latn-CS"/>
        </w:rPr>
        <w:tab/>
      </w:r>
      <w:r w:rsidRPr="008C7B35">
        <w:rPr>
          <w:lang w:val="sr-Latn-CS"/>
        </w:rPr>
        <w:t>3</w:t>
      </w:r>
      <w:r w:rsidR="00A77C24" w:rsidRPr="008C7B35">
        <w:rPr>
          <w:lang w:val="sr-Latn-CS"/>
        </w:rPr>
        <w:t>5</w:t>
      </w:r>
      <w:r w:rsidRPr="008C7B35">
        <w:rPr>
          <w:lang w:val="sr-Latn-CS"/>
        </w:rPr>
        <w:t xml:space="preserve">.1. </w:t>
      </w:r>
      <w:r w:rsidR="00E70F95" w:rsidRPr="008C7B35">
        <w:rPr>
          <w:lang w:val="sr-Latn-CS"/>
        </w:rPr>
        <w:t>Два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више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могу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просторији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заједничку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адвокатуру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A77C24" w:rsidRPr="008C7B35">
        <w:rPr>
          <w:lang w:val="sr-Latn-CS"/>
        </w:rPr>
        <w:t>5</w:t>
      </w:r>
      <w:r w:rsidRPr="008C7B35">
        <w:rPr>
          <w:lang w:val="sr-Latn-CS"/>
        </w:rPr>
        <w:t xml:space="preserve">.2. </w:t>
      </w:r>
      <w:r w:rsidR="00E70F95" w:rsidRPr="008C7B35">
        <w:rPr>
          <w:lang w:val="sr-Latn-CS"/>
        </w:rPr>
        <w:t>Припадност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заједничкој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искључује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право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буде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ослобођен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задатака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Кодексу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A77C24" w:rsidRPr="008C7B35">
        <w:rPr>
          <w:lang w:val="sr-Latn-CS"/>
        </w:rPr>
        <w:t>5</w:t>
      </w:r>
      <w:r w:rsidRPr="008C7B35">
        <w:rPr>
          <w:lang w:val="sr-Latn-CS"/>
        </w:rPr>
        <w:t xml:space="preserve">.3. </w:t>
      </w:r>
      <w:r w:rsidR="00E70F95" w:rsidRPr="008C7B35">
        <w:rPr>
          <w:lang w:val="sr-Latn-CS"/>
        </w:rPr>
        <w:t>Независност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самосталност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заједничкој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могу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ограничени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</w:t>
      </w:r>
      <w:r w:rsidRPr="008C7B35">
        <w:rPr>
          <w:lang w:val="sr-Latn-CS"/>
        </w:rPr>
        <w:t xml:space="preserve">: 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5</w:t>
      </w:r>
      <w:r w:rsidRPr="008C7B35">
        <w:rPr>
          <w:lang w:val="sr-Latn-CS"/>
        </w:rPr>
        <w:t xml:space="preserve">.3.1. </w:t>
      </w:r>
      <w:r w:rsidR="00E70F95" w:rsidRPr="008C7B35">
        <w:rPr>
          <w:lang w:val="sr-Latn-CS"/>
        </w:rPr>
        <w:t>уговореном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организацијом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условима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5</w:t>
      </w:r>
      <w:r w:rsidRPr="008C7B35">
        <w:rPr>
          <w:lang w:val="sr-Latn-CS"/>
        </w:rPr>
        <w:t xml:space="preserve">.3.2. </w:t>
      </w:r>
      <w:r w:rsidR="00E70F95" w:rsidRPr="008C7B35">
        <w:rPr>
          <w:lang w:val="sr-Latn-CS"/>
        </w:rPr>
        <w:t>искључењем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прихватања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личних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клијената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 xml:space="preserve">36.3.3. </w:t>
      </w:r>
      <w:r w:rsidR="00E70F95" w:rsidRPr="008C7B35">
        <w:rPr>
          <w:lang w:val="sr-Latn-CS"/>
        </w:rPr>
        <w:t>искључењем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ограничењем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самосталног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прихватања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одбијања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отказивања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личним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клијентима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5</w:t>
      </w:r>
      <w:r w:rsidRPr="008C7B35">
        <w:rPr>
          <w:lang w:val="sr-Latn-CS"/>
        </w:rPr>
        <w:t xml:space="preserve">.3.4. </w:t>
      </w:r>
      <w:r w:rsidR="00E70F95" w:rsidRPr="008C7B35">
        <w:rPr>
          <w:lang w:val="sr-Latn-CS"/>
        </w:rPr>
        <w:t>обавезом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примене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схватања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руководилаца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канцеларије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стручног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колегијума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већине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складу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канцеларије</w:t>
      </w:r>
      <w:r w:rsidRPr="008C7B35">
        <w:rPr>
          <w:lang w:val="sr-Latn-CS"/>
        </w:rPr>
        <w:t>.</w:t>
      </w:r>
    </w:p>
    <w:p w:rsidR="004D57FC" w:rsidRPr="008C7B35" w:rsidRDefault="004D57FC" w:rsidP="00A243A3">
      <w:pPr>
        <w:spacing w:after="120"/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5</w:t>
      </w:r>
      <w:r w:rsidRPr="008C7B35">
        <w:rPr>
          <w:lang w:val="sr-Latn-CS"/>
        </w:rPr>
        <w:t xml:space="preserve">.3.5. </w:t>
      </w:r>
      <w:r w:rsidR="00E70F95" w:rsidRPr="008C7B35">
        <w:rPr>
          <w:lang w:val="sr-Latn-CS"/>
        </w:rPr>
        <w:t>обавезом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канцеларије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време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канцеларији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нанели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штету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повредили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5</w:t>
      </w:r>
      <w:r w:rsidRPr="008C7B35">
        <w:rPr>
          <w:lang w:val="sr-Latn-CS"/>
        </w:rPr>
        <w:t xml:space="preserve">.4. </w:t>
      </w:r>
      <w:r w:rsidR="00E70F95" w:rsidRPr="008C7B35">
        <w:rPr>
          <w:lang w:val="sr-Latn-CS"/>
        </w:rPr>
        <w:t>Одговорност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прописана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заједничке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искључује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дисциплинску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одговорност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коморе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</w:p>
    <w:p w:rsidR="00A243A3" w:rsidRPr="008C7B35" w:rsidRDefault="00A243A3" w:rsidP="004D57FC">
      <w:pPr>
        <w:jc w:val="both"/>
        <w:rPr>
          <w:lang w:val="sr-Latn-CS"/>
        </w:rPr>
      </w:pPr>
    </w:p>
    <w:p w:rsidR="004D57FC" w:rsidRPr="008C7B35" w:rsidRDefault="00A243A3" w:rsidP="004D57FC">
      <w:pPr>
        <w:pStyle w:val="Heading1"/>
        <w:rPr>
          <w:i w:val="0"/>
          <w:lang w:val="sr-Latn-CS"/>
        </w:rPr>
      </w:pPr>
      <w:r w:rsidRPr="008C7B35">
        <w:rPr>
          <w:i w:val="0"/>
          <w:lang w:val="sr-Latn-CS"/>
        </w:rPr>
        <w:t>IV</w:t>
      </w:r>
      <w:r w:rsidR="004D57FC" w:rsidRPr="008C7B35">
        <w:rPr>
          <w:i w:val="0"/>
          <w:lang w:val="sr-Latn-CS"/>
        </w:rPr>
        <w:t xml:space="preserve"> - </w:t>
      </w:r>
      <w:r w:rsidR="00E70F95" w:rsidRPr="008C7B35">
        <w:rPr>
          <w:i w:val="0"/>
          <w:lang w:val="sr-Latn-CS"/>
        </w:rPr>
        <w:t>АДВОКАТ</w:t>
      </w:r>
      <w:r w:rsidR="004D57FC" w:rsidRPr="008C7B35">
        <w:rPr>
          <w:i w:val="0"/>
          <w:lang w:val="sr-Latn-CS"/>
        </w:rPr>
        <w:t xml:space="preserve"> </w:t>
      </w:r>
      <w:r w:rsidR="00E70F95" w:rsidRPr="008C7B35">
        <w:rPr>
          <w:i w:val="0"/>
          <w:lang w:val="sr-Latn-CS"/>
        </w:rPr>
        <w:t>И</w:t>
      </w:r>
      <w:r w:rsidR="004D57FC" w:rsidRPr="008C7B35">
        <w:rPr>
          <w:i w:val="0"/>
          <w:lang w:val="sr-Latn-CS"/>
        </w:rPr>
        <w:t xml:space="preserve"> </w:t>
      </w:r>
      <w:r w:rsidR="00E70F95" w:rsidRPr="008C7B35">
        <w:rPr>
          <w:i w:val="0"/>
          <w:lang w:val="sr-Latn-CS"/>
        </w:rPr>
        <w:t>АДВОКАТСКА</w:t>
      </w:r>
      <w:r w:rsidR="004D57FC" w:rsidRPr="008C7B35">
        <w:rPr>
          <w:i w:val="0"/>
          <w:lang w:val="sr-Latn-CS"/>
        </w:rPr>
        <w:t xml:space="preserve"> </w:t>
      </w:r>
      <w:r w:rsidR="00E70F95" w:rsidRPr="008C7B35">
        <w:rPr>
          <w:i w:val="0"/>
          <w:lang w:val="sr-Latn-CS"/>
        </w:rPr>
        <w:t>КОМОРА</w:t>
      </w:r>
    </w:p>
    <w:p w:rsidR="004D57FC" w:rsidRPr="008C7B35" w:rsidRDefault="004D57FC" w:rsidP="004D57FC">
      <w:pPr>
        <w:rPr>
          <w:lang w:val="sr-Latn-CS"/>
        </w:rPr>
      </w:pP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>3</w:t>
      </w:r>
      <w:r w:rsidR="00A77C24" w:rsidRPr="008C7B35">
        <w:rPr>
          <w:b/>
          <w:bCs/>
          <w:lang w:val="sr-Latn-CS"/>
        </w:rPr>
        <w:t>6</w:t>
      </w:r>
      <w:r w:rsidRPr="008C7B35">
        <w:rPr>
          <w:b/>
          <w:bCs/>
          <w:lang w:val="sr-Latn-CS"/>
        </w:rPr>
        <w:t xml:space="preserve">. </w:t>
      </w:r>
      <w:r w:rsidR="00E70F95" w:rsidRPr="008C7B35">
        <w:rPr>
          <w:b/>
          <w:bCs/>
          <w:lang w:val="sr-Latn-CS"/>
        </w:rPr>
        <w:t>Однос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адвоката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према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адвокатској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комори</w:t>
      </w: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</w:p>
    <w:p w:rsidR="004D57FC" w:rsidRPr="008C7B35" w:rsidRDefault="004D57FC" w:rsidP="00A243A3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A77C24" w:rsidRPr="008C7B35">
        <w:rPr>
          <w:lang w:val="sr-Latn-CS"/>
        </w:rPr>
        <w:t>6</w:t>
      </w:r>
      <w:r w:rsidRPr="008C7B35">
        <w:rPr>
          <w:lang w:val="sr-Latn-CS"/>
        </w:rPr>
        <w:t xml:space="preserve">.1.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уважава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чува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углед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аутономију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интегритет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чији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члан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саобраћа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A77C24" w:rsidRPr="008C7B35">
        <w:rPr>
          <w:lang w:val="sr-Latn-CS"/>
        </w:rPr>
        <w:t>6</w:t>
      </w:r>
      <w:r w:rsidRPr="008C7B35">
        <w:rPr>
          <w:lang w:val="sr-Latn-CS"/>
        </w:rPr>
        <w:t xml:space="preserve">.2.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чији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члан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13278E" w:rsidRPr="008C7B35">
        <w:rPr>
          <w:lang w:val="sr-Latn-CS"/>
        </w:rPr>
        <w:t>6</w:t>
      </w:r>
      <w:r w:rsidRPr="008C7B35">
        <w:rPr>
          <w:lang w:val="sr-Latn-CS"/>
        </w:rPr>
        <w:t xml:space="preserve">.2.1.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извршава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коначне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одлуке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13278E" w:rsidRPr="008C7B35">
        <w:rPr>
          <w:lang w:val="sr-Latn-CS"/>
        </w:rPr>
        <w:t>6</w:t>
      </w:r>
      <w:r w:rsidRPr="008C7B35">
        <w:rPr>
          <w:lang w:val="sr-Latn-CS"/>
        </w:rPr>
        <w:t xml:space="preserve">.2.2.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благовремено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потпуности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испуњава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своје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материалне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обавезе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13278E" w:rsidRPr="008C7B35">
        <w:rPr>
          <w:lang w:val="sr-Latn-CS"/>
        </w:rPr>
        <w:t>6</w:t>
      </w:r>
      <w:r w:rsidRPr="008C7B35">
        <w:rPr>
          <w:lang w:val="sr-Latn-CS"/>
        </w:rPr>
        <w:t xml:space="preserve">.2.3.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остављеном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року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одговори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писано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обраћање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одазове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позив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надлежних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13278E" w:rsidRPr="008C7B35">
        <w:rPr>
          <w:lang w:val="sr-Latn-CS"/>
        </w:rPr>
        <w:t>6</w:t>
      </w:r>
      <w:r w:rsidRPr="008C7B35">
        <w:rPr>
          <w:lang w:val="sr-Latn-CS"/>
        </w:rPr>
        <w:t xml:space="preserve">.2.4.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службеном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саобраћању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износи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истините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податке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13278E" w:rsidRPr="008C7B35">
        <w:rPr>
          <w:lang w:val="sr-Latn-CS"/>
        </w:rPr>
        <w:t>6</w:t>
      </w:r>
      <w:r w:rsidRPr="008C7B35">
        <w:rPr>
          <w:lang w:val="sr-Latn-CS"/>
        </w:rPr>
        <w:t xml:space="preserve">.2.5.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достави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тражене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исправе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пружи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тражена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објашњења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осим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тиме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повредио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обавезу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чувања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тајне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3</w:t>
      </w:r>
      <w:r w:rsidR="0013278E" w:rsidRPr="008C7B35">
        <w:rPr>
          <w:lang w:val="sr-Latn-CS"/>
        </w:rPr>
        <w:t>6</w:t>
      </w:r>
      <w:r w:rsidRPr="008C7B35">
        <w:rPr>
          <w:lang w:val="sr-Latn-CS"/>
        </w:rPr>
        <w:t xml:space="preserve">.2.6.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оправданог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разлога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одбија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избор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именовање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тела</w:t>
      </w:r>
      <w:r w:rsidRPr="008C7B35">
        <w:rPr>
          <w:lang w:val="sr-Latn-CS"/>
        </w:rPr>
        <w:t>;</w:t>
      </w:r>
    </w:p>
    <w:p w:rsidR="004D57FC" w:rsidRPr="008C7B35" w:rsidRDefault="004D57FC" w:rsidP="00A243A3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13278E" w:rsidRPr="008C7B35">
        <w:rPr>
          <w:lang w:val="sr-Latn-CS"/>
        </w:rPr>
        <w:t>6</w:t>
      </w:r>
      <w:r w:rsidRPr="008C7B35">
        <w:rPr>
          <w:lang w:val="sr-Latn-CS"/>
        </w:rPr>
        <w:t xml:space="preserve">.2.7.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стручно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савесно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благовремено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извршава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обавезе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телима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изабран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именован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учествује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њиховом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раду</w:t>
      </w:r>
      <w:r w:rsidRPr="008C7B35">
        <w:rPr>
          <w:lang w:val="sr-Latn-CS"/>
        </w:rPr>
        <w:t>.</w:t>
      </w:r>
      <w:r w:rsidRPr="008C7B35">
        <w:rPr>
          <w:lang w:val="sr-Latn-CS"/>
        </w:rPr>
        <w:tab/>
      </w:r>
    </w:p>
    <w:p w:rsidR="004D57FC" w:rsidRPr="008C7B35" w:rsidRDefault="004D57FC" w:rsidP="00A243A3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13278E" w:rsidRPr="008C7B35">
        <w:rPr>
          <w:lang w:val="sr-Latn-CS"/>
        </w:rPr>
        <w:t>6</w:t>
      </w:r>
      <w:r w:rsidRPr="008C7B35">
        <w:rPr>
          <w:lang w:val="sr-Latn-CS"/>
        </w:rPr>
        <w:t xml:space="preserve">.3. </w:t>
      </w:r>
      <w:r w:rsidR="00E70F95" w:rsidRPr="008C7B35">
        <w:rPr>
          <w:lang w:val="sr-Latn-CS"/>
        </w:rPr>
        <w:t>Правила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примењују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облике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организовања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одобрила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13278E" w:rsidRPr="008C7B35">
        <w:rPr>
          <w:lang w:val="sr-Latn-CS"/>
        </w:rPr>
        <w:t>6</w:t>
      </w:r>
      <w:r w:rsidRPr="008C7B35">
        <w:rPr>
          <w:lang w:val="sr-Latn-CS"/>
        </w:rPr>
        <w:t xml:space="preserve">.4.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извршава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одлуку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надлежног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протестном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обустављању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ограничењу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условом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установљен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минимум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неоходан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заштиту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основних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странака</w:t>
      </w:r>
      <w:r w:rsidRPr="008C7B35">
        <w:rPr>
          <w:lang w:val="sr-Latn-CS"/>
        </w:rPr>
        <w:t xml:space="preserve">. </w:t>
      </w:r>
    </w:p>
    <w:p w:rsidR="002C0962" w:rsidRPr="008C7B35" w:rsidRDefault="002C0962" w:rsidP="004D57FC">
      <w:pPr>
        <w:jc w:val="both"/>
        <w:rPr>
          <w:lang w:val="sr-Latn-CS"/>
        </w:rPr>
      </w:pP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>3</w:t>
      </w:r>
      <w:r w:rsidR="0013278E" w:rsidRPr="008C7B35">
        <w:rPr>
          <w:b/>
          <w:bCs/>
          <w:lang w:val="sr-Latn-CS"/>
        </w:rPr>
        <w:t>7</w:t>
      </w:r>
      <w:r w:rsidRPr="008C7B35">
        <w:rPr>
          <w:b/>
          <w:bCs/>
          <w:lang w:val="sr-Latn-CS"/>
        </w:rPr>
        <w:t xml:space="preserve">. </w:t>
      </w:r>
      <w:r w:rsidR="00E70F95" w:rsidRPr="008C7B35">
        <w:rPr>
          <w:b/>
          <w:bCs/>
          <w:lang w:val="sr-Latn-CS"/>
        </w:rPr>
        <w:t>Однос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представника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адвокатске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коморе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према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адвокату</w:t>
      </w: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</w:p>
    <w:p w:rsidR="004D57FC" w:rsidRPr="008C7B35" w:rsidRDefault="004D57FC" w:rsidP="00A243A3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13278E" w:rsidRPr="008C7B35">
        <w:rPr>
          <w:lang w:val="sr-Latn-CS"/>
        </w:rPr>
        <w:t>7</w:t>
      </w:r>
      <w:r w:rsidRPr="008C7B35">
        <w:rPr>
          <w:lang w:val="sr-Latn-CS"/>
        </w:rPr>
        <w:t xml:space="preserve">.1.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положају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телима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законска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службеном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саобраћању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опходи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одмерено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пристојно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3</w:t>
      </w:r>
      <w:r w:rsidR="0013278E" w:rsidRPr="008C7B35">
        <w:rPr>
          <w:lang w:val="sr-Latn-CS"/>
        </w:rPr>
        <w:t>7</w:t>
      </w:r>
      <w:r w:rsidRPr="008C7B35">
        <w:rPr>
          <w:lang w:val="sr-Latn-CS"/>
        </w:rPr>
        <w:t xml:space="preserve">.2. </w:t>
      </w:r>
      <w:r w:rsidR="00E70F95" w:rsidRPr="008C7B35">
        <w:rPr>
          <w:lang w:val="sr-Latn-CS"/>
        </w:rPr>
        <w:t>Члан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дисциплинског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дисциплински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тужилац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дисциплинском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окривљеног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сазнао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тајну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дужан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чува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изван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оквира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дисциплинског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поступка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поверена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Heading1"/>
        <w:rPr>
          <w:lang w:val="sr-Latn-CS"/>
        </w:rPr>
      </w:pPr>
    </w:p>
    <w:p w:rsidR="00A243A3" w:rsidRPr="008C7B35" w:rsidRDefault="00A243A3" w:rsidP="004D57FC">
      <w:pPr>
        <w:pStyle w:val="Heading1"/>
        <w:rPr>
          <w:i w:val="0"/>
          <w:lang w:val="sr-Latn-CS"/>
        </w:rPr>
      </w:pPr>
    </w:p>
    <w:p w:rsidR="004D57FC" w:rsidRPr="008C7B35" w:rsidRDefault="00A243A3" w:rsidP="004D57FC">
      <w:pPr>
        <w:pStyle w:val="Heading1"/>
        <w:rPr>
          <w:i w:val="0"/>
          <w:lang w:val="sr-Latn-CS"/>
        </w:rPr>
      </w:pPr>
      <w:r w:rsidRPr="008C7B35">
        <w:rPr>
          <w:i w:val="0"/>
          <w:lang w:val="sr-Latn-CS"/>
        </w:rPr>
        <w:t>V</w:t>
      </w:r>
      <w:r w:rsidR="004D57FC" w:rsidRPr="008C7B35">
        <w:rPr>
          <w:i w:val="0"/>
          <w:lang w:val="sr-Latn-CS"/>
        </w:rPr>
        <w:t xml:space="preserve"> - </w:t>
      </w:r>
      <w:r w:rsidR="00E70F95" w:rsidRPr="008C7B35">
        <w:rPr>
          <w:i w:val="0"/>
          <w:lang w:val="sr-Latn-CS"/>
        </w:rPr>
        <w:t>АДВОКАТ</w:t>
      </w:r>
      <w:r w:rsidR="004D57FC" w:rsidRPr="008C7B35">
        <w:rPr>
          <w:i w:val="0"/>
          <w:lang w:val="sr-Latn-CS"/>
        </w:rPr>
        <w:t xml:space="preserve"> </w:t>
      </w:r>
      <w:r w:rsidR="00E70F95" w:rsidRPr="008C7B35">
        <w:rPr>
          <w:i w:val="0"/>
          <w:lang w:val="sr-Latn-CS"/>
        </w:rPr>
        <w:t>И</w:t>
      </w:r>
      <w:r w:rsidR="004D57FC" w:rsidRPr="008C7B35">
        <w:rPr>
          <w:i w:val="0"/>
          <w:lang w:val="sr-Latn-CS"/>
        </w:rPr>
        <w:t xml:space="preserve"> </w:t>
      </w:r>
      <w:r w:rsidR="00E70F95" w:rsidRPr="008C7B35">
        <w:rPr>
          <w:i w:val="0"/>
          <w:lang w:val="sr-Latn-CS"/>
        </w:rPr>
        <w:t>ДРЖАВНИ</w:t>
      </w:r>
      <w:r w:rsidR="004D57FC" w:rsidRPr="008C7B35">
        <w:rPr>
          <w:i w:val="0"/>
          <w:lang w:val="sr-Latn-CS"/>
        </w:rPr>
        <w:t xml:space="preserve"> </w:t>
      </w:r>
      <w:r w:rsidR="00E70F95" w:rsidRPr="008C7B35">
        <w:rPr>
          <w:i w:val="0"/>
          <w:lang w:val="sr-Latn-CS"/>
        </w:rPr>
        <w:t>ОРГАНИ</w:t>
      </w:r>
      <w:r w:rsidR="004D57FC" w:rsidRPr="008C7B35">
        <w:rPr>
          <w:i w:val="0"/>
          <w:lang w:val="sr-Latn-CS"/>
        </w:rPr>
        <w:t xml:space="preserve"> </w:t>
      </w:r>
    </w:p>
    <w:p w:rsidR="004D57FC" w:rsidRPr="008C7B35" w:rsidRDefault="004D57FC" w:rsidP="004D57FC">
      <w:pPr>
        <w:rPr>
          <w:lang w:val="sr-Latn-CS"/>
        </w:rPr>
      </w:pP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>3</w:t>
      </w:r>
      <w:r w:rsidR="0013278E" w:rsidRPr="008C7B35">
        <w:rPr>
          <w:b/>
          <w:bCs/>
          <w:lang w:val="sr-Latn-CS"/>
        </w:rPr>
        <w:t>8</w:t>
      </w:r>
      <w:r w:rsidRPr="008C7B35">
        <w:rPr>
          <w:b/>
          <w:bCs/>
          <w:lang w:val="sr-Latn-CS"/>
        </w:rPr>
        <w:t xml:space="preserve">. </w:t>
      </w:r>
      <w:r w:rsidR="00E70F95" w:rsidRPr="008C7B35">
        <w:rPr>
          <w:b/>
          <w:bCs/>
          <w:lang w:val="sr-Latn-CS"/>
        </w:rPr>
        <w:t>Међусобно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уважавање</w:t>
      </w: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</w:p>
    <w:p w:rsidR="004D57FC" w:rsidRPr="008C7B35" w:rsidRDefault="004D57FC" w:rsidP="00A243A3">
      <w:pPr>
        <w:spacing w:after="120"/>
        <w:jc w:val="both"/>
        <w:rPr>
          <w:lang w:val="sr-Latn-CS"/>
        </w:rPr>
      </w:pPr>
      <w:r w:rsidRPr="008C7B35">
        <w:rPr>
          <w:b/>
          <w:bCs/>
          <w:lang w:val="sr-Latn-CS"/>
        </w:rPr>
        <w:tab/>
      </w:r>
      <w:r w:rsidRPr="008C7B35">
        <w:rPr>
          <w:lang w:val="sr-Latn-CS"/>
        </w:rPr>
        <w:t>3</w:t>
      </w:r>
      <w:r w:rsidR="0013278E" w:rsidRPr="008C7B35">
        <w:rPr>
          <w:lang w:val="sr-Latn-CS"/>
        </w:rPr>
        <w:t>8</w:t>
      </w:r>
      <w:r w:rsidRPr="008C7B35">
        <w:rPr>
          <w:lang w:val="sr-Latn-CS"/>
        </w:rPr>
        <w:t>.1.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lang w:val="sr-Latn-CS"/>
        </w:rPr>
        <w:t>Однос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суду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другим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државним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њиховим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представницима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суда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других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државних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њихових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представника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према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израз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културе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уважавања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правничке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професије</w:t>
      </w:r>
      <w:r w:rsidRPr="008C7B35">
        <w:rPr>
          <w:lang w:val="sr-Latn-CS"/>
        </w:rPr>
        <w:t xml:space="preserve">. </w:t>
      </w:r>
    </w:p>
    <w:p w:rsidR="004D57FC" w:rsidRPr="008C7B35" w:rsidRDefault="004D57FC" w:rsidP="00A243A3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>3</w:t>
      </w:r>
      <w:r w:rsidR="0013278E" w:rsidRPr="008C7B35">
        <w:rPr>
          <w:lang w:val="sr-Latn-CS"/>
        </w:rPr>
        <w:t>8</w:t>
      </w:r>
      <w:r w:rsidRPr="008C7B35">
        <w:rPr>
          <w:lang w:val="sr-Latn-CS"/>
        </w:rPr>
        <w:t xml:space="preserve">.2. </w:t>
      </w:r>
      <w:r w:rsidR="00E70F95" w:rsidRPr="008C7B35">
        <w:rPr>
          <w:lang w:val="sr-Latn-CS"/>
        </w:rPr>
        <w:t>Према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суду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другим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државним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њиховим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представницима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опходи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одмерено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пристојно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настојећи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обезбеди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такво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опхођење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представника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клијенту</w:t>
      </w:r>
      <w:r w:rsidRPr="008C7B35">
        <w:rPr>
          <w:lang w:val="sr-Latn-CS"/>
        </w:rPr>
        <w:t>.</w:t>
      </w:r>
    </w:p>
    <w:p w:rsidR="004D57FC" w:rsidRPr="008C7B35" w:rsidRDefault="004D57FC" w:rsidP="00A243A3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>3</w:t>
      </w:r>
      <w:r w:rsidR="0013278E" w:rsidRPr="008C7B35">
        <w:rPr>
          <w:lang w:val="sr-Latn-CS"/>
        </w:rPr>
        <w:t>8</w:t>
      </w:r>
      <w:r w:rsidRPr="008C7B35">
        <w:rPr>
          <w:lang w:val="sr-Latn-CS"/>
        </w:rPr>
        <w:t xml:space="preserve">.3. </w:t>
      </w:r>
      <w:r w:rsidR="00E70F95" w:rsidRPr="008C7B35">
        <w:rPr>
          <w:lang w:val="sr-Latn-CS"/>
        </w:rPr>
        <w:t>Одмерено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пристојно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опхођење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подразумева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поштовање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поступка</w:t>
      </w:r>
      <w:r w:rsidRPr="008C7B35">
        <w:rPr>
          <w:lang w:val="sr-Latn-CS"/>
        </w:rPr>
        <w:t xml:space="preserve">,  </w:t>
      </w:r>
      <w:r w:rsidR="00E70F95" w:rsidRPr="008C7B35">
        <w:rPr>
          <w:lang w:val="sr-Latn-CS"/>
        </w:rPr>
        <w:t>уљудан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садржај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изражавања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уредно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прикладно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одевање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>3</w:t>
      </w:r>
      <w:r w:rsidR="0013278E" w:rsidRPr="008C7B35">
        <w:rPr>
          <w:lang w:val="sr-Latn-CS"/>
        </w:rPr>
        <w:t>8</w:t>
      </w:r>
      <w:r w:rsidRPr="008C7B35">
        <w:rPr>
          <w:lang w:val="sr-Latn-CS"/>
        </w:rPr>
        <w:t xml:space="preserve">.4. </w:t>
      </w:r>
      <w:r w:rsidR="00E70F95" w:rsidRPr="008C7B35">
        <w:rPr>
          <w:lang w:val="sr-Latn-CS"/>
        </w:rPr>
        <w:t>Поднесци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усмена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излагања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буду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јасни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сажети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умесни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логични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критика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упућује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суду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другим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државним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њиховим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представницима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буде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саопштена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непримерен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увредљив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pStyle w:val="BodyText"/>
        <w:rPr>
          <w:lang w:val="sr-Latn-CS"/>
        </w:rPr>
      </w:pPr>
    </w:p>
    <w:p w:rsidR="002C0962" w:rsidRPr="008C7B35" w:rsidRDefault="002C0962" w:rsidP="004D57FC">
      <w:pPr>
        <w:pStyle w:val="BodyText"/>
        <w:rPr>
          <w:lang w:val="sr-Latn-CS"/>
        </w:rPr>
      </w:pPr>
    </w:p>
    <w:p w:rsidR="004D57FC" w:rsidRPr="008C7B35" w:rsidRDefault="0013278E" w:rsidP="004D57FC">
      <w:pPr>
        <w:pStyle w:val="BodyText"/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>39</w:t>
      </w:r>
      <w:r w:rsidR="004D57FC" w:rsidRPr="008C7B35">
        <w:rPr>
          <w:b/>
          <w:bCs/>
          <w:lang w:val="sr-Latn-CS"/>
        </w:rPr>
        <w:t xml:space="preserve">. </w:t>
      </w:r>
      <w:r w:rsidR="00E70F95" w:rsidRPr="008C7B35">
        <w:rPr>
          <w:b/>
          <w:bCs/>
          <w:lang w:val="sr-Latn-CS"/>
        </w:rPr>
        <w:t>Забрана</w:t>
      </w:r>
      <w:r w:rsidR="004D57FC"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злоупотребе</w:t>
      </w:r>
    </w:p>
    <w:p w:rsidR="004D57FC" w:rsidRPr="008C7B35" w:rsidRDefault="004D57FC" w:rsidP="004D57FC">
      <w:pPr>
        <w:pStyle w:val="BodyText"/>
        <w:jc w:val="center"/>
        <w:rPr>
          <w:b/>
          <w:bCs/>
          <w:lang w:val="sr-Latn-CS"/>
        </w:rPr>
      </w:pP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</w:r>
      <w:r w:rsidR="0013278E" w:rsidRPr="008C7B35">
        <w:rPr>
          <w:lang w:val="sr-Latn-CS"/>
        </w:rPr>
        <w:t>39</w:t>
      </w:r>
      <w:r w:rsidRPr="008C7B35">
        <w:rPr>
          <w:lang w:val="sr-Latn-CS"/>
        </w:rPr>
        <w:t xml:space="preserve">.1.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суду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другим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државним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њиховим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представницима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</w:r>
      <w:r w:rsidR="0013278E" w:rsidRPr="008C7B35">
        <w:rPr>
          <w:lang w:val="sr-Latn-CS"/>
        </w:rPr>
        <w:t>39</w:t>
      </w:r>
      <w:r w:rsidRPr="008C7B35">
        <w:rPr>
          <w:lang w:val="sr-Latn-CS"/>
        </w:rPr>
        <w:t xml:space="preserve">.1.1.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утиче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доношење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одлуке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непрофесионалнм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средствима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притисцима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нарочито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обраћањем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немају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уплићу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поступак</w:t>
      </w:r>
      <w:r w:rsidRPr="008C7B35">
        <w:rPr>
          <w:lang w:val="sr-Latn-CS"/>
        </w:rPr>
        <w:t xml:space="preserve">,  </w:t>
      </w:r>
      <w:r w:rsidR="00E70F95" w:rsidRPr="008C7B35">
        <w:rPr>
          <w:lang w:val="sr-Latn-CS"/>
        </w:rPr>
        <w:t>расправљање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одлучивање</w:t>
      </w:r>
      <w:r w:rsidRPr="008C7B35">
        <w:rPr>
          <w:lang w:val="sr-Latn-CS"/>
        </w:rPr>
        <w:t>;</w:t>
      </w:r>
      <w:r w:rsidRPr="008C7B35">
        <w:rPr>
          <w:lang w:val="sr-Latn-CS"/>
        </w:rPr>
        <w:tab/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</w:r>
      <w:r w:rsidR="0013278E" w:rsidRPr="008C7B35">
        <w:rPr>
          <w:lang w:val="sr-Latn-CS"/>
        </w:rPr>
        <w:t>39</w:t>
      </w:r>
      <w:r w:rsidRPr="008C7B35">
        <w:rPr>
          <w:lang w:val="sr-Latn-CS"/>
        </w:rPr>
        <w:t xml:space="preserve">.1.2.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личне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родбинске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пријатељске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судијама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представницима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власти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испољава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супротном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заступником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ствара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утисак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постојања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таквих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</w:r>
      <w:r w:rsidR="0013278E" w:rsidRPr="008C7B35">
        <w:rPr>
          <w:lang w:val="sr-Latn-CS"/>
        </w:rPr>
        <w:t>39</w:t>
      </w:r>
      <w:r w:rsidRPr="008C7B35">
        <w:rPr>
          <w:lang w:val="sr-Latn-CS"/>
        </w:rPr>
        <w:t xml:space="preserve">.1.3.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неповољан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ток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исход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приписивањем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корупције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видова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злоупотреба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судијама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представницима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власти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подржава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такво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уверење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осим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располажу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доказима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представљали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основ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подношење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кривичне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дисциплинске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пријаве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</w:r>
      <w:r w:rsidR="0013278E" w:rsidRPr="008C7B35">
        <w:rPr>
          <w:lang w:val="sr-Latn-CS"/>
        </w:rPr>
        <w:t>39</w:t>
      </w:r>
      <w:r w:rsidRPr="008C7B35">
        <w:rPr>
          <w:lang w:val="sr-Latn-CS"/>
        </w:rPr>
        <w:t xml:space="preserve">.1.4.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злоупотребљава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улогу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браниоца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посредством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притвору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издржавању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казне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другим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притвореницима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затвореницима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кришом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дотурао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писма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поруке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чије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достављање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забрањено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подложно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контроли</w:t>
      </w:r>
      <w:r w:rsidRPr="008C7B35">
        <w:rPr>
          <w:lang w:val="sr-Latn-CS"/>
        </w:rPr>
        <w:t xml:space="preserve">, 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намењено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недозвољеним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циљевима</w:t>
      </w:r>
      <w:r w:rsidRPr="008C7B35">
        <w:rPr>
          <w:lang w:val="sr-Latn-CS"/>
        </w:rPr>
        <w:t>;</w:t>
      </w:r>
    </w:p>
    <w:p w:rsidR="004D57FC" w:rsidRPr="008C7B35" w:rsidRDefault="004D57FC" w:rsidP="00A243A3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</w:r>
      <w:r w:rsidR="0013278E" w:rsidRPr="008C7B35">
        <w:rPr>
          <w:lang w:val="sr-Latn-CS"/>
        </w:rPr>
        <w:t>39</w:t>
      </w:r>
      <w:r w:rsidRPr="008C7B35">
        <w:rPr>
          <w:lang w:val="sr-Latn-CS"/>
        </w:rPr>
        <w:t xml:space="preserve">.1.5.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супротном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заступником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уочи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рочишта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улази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судницу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службену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просторију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намењену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расправи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него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прозван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након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завршетка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рочишта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судници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таквој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просторији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задржава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изласку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осим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улазак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останак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претходно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оправда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постојањем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изузетних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оправданих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истинитих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разлога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</w:r>
      <w:r w:rsidR="0013278E" w:rsidRPr="008C7B35">
        <w:rPr>
          <w:lang w:val="sr-Latn-CS"/>
        </w:rPr>
        <w:t>39</w:t>
      </w:r>
      <w:r w:rsidRPr="008C7B35">
        <w:rPr>
          <w:lang w:val="sr-Latn-CS"/>
        </w:rPr>
        <w:t xml:space="preserve">.2.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прибегава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процесним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злоупотребама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нарочито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користи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неосноване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разлоге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одлагање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рочишта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износи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податке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доказе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нису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истинити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</w:p>
    <w:p w:rsidR="00A243A3" w:rsidRPr="008C7B35" w:rsidRDefault="00A243A3" w:rsidP="004D57FC">
      <w:pPr>
        <w:jc w:val="both"/>
        <w:rPr>
          <w:lang w:val="sr-Latn-CS"/>
        </w:rPr>
      </w:pPr>
    </w:p>
    <w:p w:rsidR="004D57FC" w:rsidRPr="008C7B35" w:rsidRDefault="00A243A3" w:rsidP="004D57FC">
      <w:pPr>
        <w:pStyle w:val="Heading1"/>
        <w:rPr>
          <w:i w:val="0"/>
          <w:lang w:val="sr-Latn-CS"/>
        </w:rPr>
      </w:pPr>
      <w:r w:rsidRPr="008C7B35">
        <w:rPr>
          <w:i w:val="0"/>
          <w:lang w:val="sr-Latn-CS"/>
        </w:rPr>
        <w:t>VI</w:t>
      </w:r>
      <w:r w:rsidR="004D57FC" w:rsidRPr="008C7B35">
        <w:rPr>
          <w:i w:val="0"/>
          <w:lang w:val="sr-Latn-CS"/>
        </w:rPr>
        <w:t xml:space="preserve"> - </w:t>
      </w:r>
      <w:r w:rsidR="00E70F95" w:rsidRPr="008C7B35">
        <w:rPr>
          <w:i w:val="0"/>
          <w:lang w:val="sr-Latn-CS"/>
        </w:rPr>
        <w:t>АДВОКАТ</w:t>
      </w:r>
      <w:r w:rsidR="004D57FC" w:rsidRPr="008C7B35">
        <w:rPr>
          <w:i w:val="0"/>
          <w:lang w:val="sr-Latn-CS"/>
        </w:rPr>
        <w:t xml:space="preserve"> </w:t>
      </w:r>
      <w:r w:rsidR="00E70F95" w:rsidRPr="008C7B35">
        <w:rPr>
          <w:i w:val="0"/>
          <w:lang w:val="sr-Latn-CS"/>
        </w:rPr>
        <w:t>И</w:t>
      </w:r>
      <w:r w:rsidR="004D57FC" w:rsidRPr="008C7B35">
        <w:rPr>
          <w:i w:val="0"/>
          <w:lang w:val="sr-Latn-CS"/>
        </w:rPr>
        <w:t xml:space="preserve"> </w:t>
      </w:r>
      <w:r w:rsidR="00E70F95" w:rsidRPr="008C7B35">
        <w:rPr>
          <w:i w:val="0"/>
          <w:lang w:val="sr-Latn-CS"/>
        </w:rPr>
        <w:t>АДВОКАТСКИ</w:t>
      </w:r>
      <w:r w:rsidR="004D57FC" w:rsidRPr="008C7B35">
        <w:rPr>
          <w:i w:val="0"/>
          <w:lang w:val="sr-Latn-CS"/>
        </w:rPr>
        <w:t xml:space="preserve"> </w:t>
      </w:r>
      <w:r w:rsidR="00E70F95" w:rsidRPr="008C7B35">
        <w:rPr>
          <w:i w:val="0"/>
          <w:lang w:val="sr-Latn-CS"/>
        </w:rPr>
        <w:t>ПРИПРАВНИК</w:t>
      </w:r>
    </w:p>
    <w:p w:rsidR="004D57FC" w:rsidRPr="008C7B35" w:rsidRDefault="004D57FC" w:rsidP="004D57FC">
      <w:pPr>
        <w:jc w:val="center"/>
        <w:rPr>
          <w:i/>
          <w:iCs/>
          <w:lang w:val="sr-Latn-CS"/>
        </w:rPr>
      </w:pP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>4</w:t>
      </w:r>
      <w:r w:rsidR="0013278E" w:rsidRPr="008C7B35">
        <w:rPr>
          <w:b/>
          <w:bCs/>
          <w:lang w:val="sr-Latn-CS"/>
        </w:rPr>
        <w:t>0</w:t>
      </w:r>
      <w:r w:rsidRPr="008C7B35">
        <w:rPr>
          <w:b/>
          <w:bCs/>
          <w:lang w:val="sr-Latn-CS"/>
        </w:rPr>
        <w:t xml:space="preserve">. </w:t>
      </w:r>
      <w:r w:rsidR="00E70F95" w:rsidRPr="008C7B35">
        <w:rPr>
          <w:b/>
          <w:bCs/>
          <w:lang w:val="sr-Latn-CS"/>
        </w:rPr>
        <w:t>Обавезе</w:t>
      </w:r>
      <w:r w:rsidRPr="008C7B35">
        <w:rPr>
          <w:b/>
          <w:bCs/>
          <w:lang w:val="sr-Latn-CS"/>
        </w:rPr>
        <w:t xml:space="preserve">  </w:t>
      </w:r>
      <w:r w:rsidR="00E70F95" w:rsidRPr="008C7B35">
        <w:rPr>
          <w:b/>
          <w:bCs/>
          <w:lang w:val="sr-Latn-CS"/>
        </w:rPr>
        <w:t>адвоката</w:t>
      </w:r>
      <w:r w:rsidRPr="008C7B35">
        <w:rPr>
          <w:b/>
          <w:bCs/>
          <w:lang w:val="sr-Latn-CS"/>
        </w:rPr>
        <w:t xml:space="preserve"> </w:t>
      </w:r>
    </w:p>
    <w:p w:rsidR="004D57FC" w:rsidRPr="008C7B35" w:rsidRDefault="004D57FC" w:rsidP="004D57FC">
      <w:pPr>
        <w:jc w:val="center"/>
        <w:rPr>
          <w:lang w:val="sr-Latn-CS"/>
        </w:rPr>
      </w:pPr>
    </w:p>
    <w:p w:rsidR="004D57FC" w:rsidRPr="008C7B35" w:rsidRDefault="004D57FC" w:rsidP="00A243A3">
      <w:pPr>
        <w:pStyle w:val="BodyText"/>
        <w:spacing w:after="120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0</w:t>
      </w:r>
      <w:r w:rsidRPr="008C7B35">
        <w:rPr>
          <w:lang w:val="sr-Latn-CS"/>
        </w:rPr>
        <w:t xml:space="preserve">.1. </w:t>
      </w:r>
      <w:r w:rsidR="00E70F95" w:rsidRPr="008C7B35">
        <w:rPr>
          <w:lang w:val="sr-Latn-CS"/>
        </w:rPr>
        <w:t>Приправника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кога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примио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оспособи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самостално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обављање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правосуђу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складу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планом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програмом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приправничке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обуке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доноси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0</w:t>
      </w:r>
      <w:r w:rsidRPr="008C7B35">
        <w:rPr>
          <w:lang w:val="sr-Latn-CS"/>
        </w:rPr>
        <w:t xml:space="preserve">.2. </w:t>
      </w:r>
      <w:r w:rsidR="00E70F95" w:rsidRPr="008C7B35">
        <w:rPr>
          <w:lang w:val="sr-Latn-CS"/>
        </w:rPr>
        <w:t>Током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обуке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приправнику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0</w:t>
      </w:r>
      <w:r w:rsidRPr="008C7B35">
        <w:rPr>
          <w:lang w:val="sr-Latn-CS"/>
        </w:rPr>
        <w:t xml:space="preserve">.2.1. </w:t>
      </w:r>
      <w:r w:rsidR="00E70F95" w:rsidRPr="008C7B35">
        <w:rPr>
          <w:lang w:val="sr-Latn-CS"/>
        </w:rPr>
        <w:t>посветити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довољно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времена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пажње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васпитног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утицаја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пренео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професионална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искуства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0</w:t>
      </w:r>
      <w:r w:rsidRPr="008C7B35">
        <w:rPr>
          <w:lang w:val="sr-Latn-CS"/>
        </w:rPr>
        <w:t xml:space="preserve">.2.2.  </w:t>
      </w:r>
      <w:r w:rsidR="00E70F95" w:rsidRPr="008C7B35">
        <w:rPr>
          <w:lang w:val="sr-Latn-CS"/>
        </w:rPr>
        <w:t>пружи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податке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коришћење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прописа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литературе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0</w:t>
      </w:r>
      <w:r w:rsidRPr="008C7B35">
        <w:rPr>
          <w:lang w:val="sr-Latn-CS"/>
        </w:rPr>
        <w:t xml:space="preserve">.2.3.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складу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Кодексом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укаже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канцеларији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обавезу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чувања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тајне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однос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колегама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странкама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понашање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судом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0</w:t>
      </w:r>
      <w:r w:rsidRPr="008C7B35">
        <w:rPr>
          <w:lang w:val="sr-Latn-CS"/>
        </w:rPr>
        <w:t xml:space="preserve">.2.4. </w:t>
      </w:r>
      <w:r w:rsidR="00E70F95" w:rsidRPr="008C7B35">
        <w:rPr>
          <w:lang w:val="sr-Latn-CS"/>
        </w:rPr>
        <w:t>даје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упутства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0</w:t>
      </w:r>
      <w:r w:rsidRPr="008C7B35">
        <w:rPr>
          <w:lang w:val="sr-Latn-CS"/>
        </w:rPr>
        <w:t xml:space="preserve">.2.5. </w:t>
      </w:r>
      <w:r w:rsidR="00E70F95" w:rsidRPr="008C7B35">
        <w:rPr>
          <w:lang w:val="sr-Latn-CS"/>
        </w:rPr>
        <w:t>надзире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анализира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указује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добре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лоше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0</w:t>
      </w:r>
      <w:r w:rsidRPr="008C7B35">
        <w:rPr>
          <w:lang w:val="sr-Latn-CS"/>
        </w:rPr>
        <w:t xml:space="preserve">.2.6. </w:t>
      </w:r>
      <w:r w:rsidR="00E70F95" w:rsidRPr="008C7B35">
        <w:rPr>
          <w:lang w:val="sr-Latn-CS"/>
        </w:rPr>
        <w:t>пружи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прилику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упознавање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области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настоји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му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кроз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сарадњу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колегама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омогући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праксу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областима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бави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0</w:t>
      </w:r>
      <w:r w:rsidRPr="008C7B35">
        <w:rPr>
          <w:lang w:val="sr-Latn-CS"/>
        </w:rPr>
        <w:t xml:space="preserve">.2.7. </w:t>
      </w:r>
      <w:r w:rsidR="00E70F95" w:rsidRPr="008C7B35">
        <w:rPr>
          <w:lang w:val="sr-Latn-CS"/>
        </w:rPr>
        <w:t>својим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понашањем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пружа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позитиван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пример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0</w:t>
      </w:r>
      <w:r w:rsidRPr="008C7B35">
        <w:rPr>
          <w:lang w:val="sr-Latn-CS"/>
        </w:rPr>
        <w:t xml:space="preserve">.2.8. </w:t>
      </w:r>
      <w:r w:rsidR="00E70F95" w:rsidRPr="008C7B35">
        <w:rPr>
          <w:lang w:val="sr-Latn-CS"/>
        </w:rPr>
        <w:t>обезбеди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услове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складу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позитивним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прописима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Кодексом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сврхом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приправничке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обуке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0</w:t>
      </w:r>
      <w:r w:rsidRPr="008C7B35">
        <w:rPr>
          <w:lang w:val="sr-Latn-CS"/>
        </w:rPr>
        <w:t xml:space="preserve">.2.9. </w:t>
      </w:r>
      <w:r w:rsidR="00E70F95" w:rsidRPr="008C7B35">
        <w:rPr>
          <w:lang w:val="sr-Latn-CS"/>
        </w:rPr>
        <w:t>исплаћује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награду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складу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законом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уговором</w:t>
      </w:r>
      <w:r w:rsidRPr="008C7B35">
        <w:rPr>
          <w:lang w:val="sr-Latn-CS"/>
        </w:rPr>
        <w:t>;</w:t>
      </w:r>
    </w:p>
    <w:p w:rsidR="004D57FC" w:rsidRPr="008C7B35" w:rsidRDefault="004D57FC" w:rsidP="00A243A3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0</w:t>
      </w:r>
      <w:r w:rsidRPr="008C7B35">
        <w:rPr>
          <w:lang w:val="sr-Latn-CS"/>
        </w:rPr>
        <w:t xml:space="preserve">.2.10. </w:t>
      </w:r>
      <w:r w:rsidR="00E70F95" w:rsidRPr="008C7B35">
        <w:rPr>
          <w:lang w:val="sr-Latn-CS"/>
        </w:rPr>
        <w:t>остави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довољно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слободног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времена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припремање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правосудног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испита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0</w:t>
      </w:r>
      <w:r w:rsidRPr="008C7B35">
        <w:rPr>
          <w:lang w:val="sr-Latn-CS"/>
        </w:rPr>
        <w:t xml:space="preserve">.3.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приправника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4</w:t>
      </w:r>
      <w:r w:rsidR="0013278E" w:rsidRPr="008C7B35">
        <w:rPr>
          <w:lang w:val="sr-Latn-CS"/>
        </w:rPr>
        <w:t>0</w:t>
      </w:r>
      <w:r w:rsidRPr="008C7B35">
        <w:rPr>
          <w:lang w:val="sr-Latn-CS"/>
        </w:rPr>
        <w:t xml:space="preserve">.3.1. </w:t>
      </w:r>
      <w:r w:rsidR="00E70F95" w:rsidRPr="008C7B35">
        <w:rPr>
          <w:lang w:val="sr-Latn-CS"/>
        </w:rPr>
        <w:t>прима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привидан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пријављује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овај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неће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радити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одјављује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испостави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стварно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стално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4</w:t>
      </w:r>
      <w:r w:rsidR="0013278E" w:rsidRPr="008C7B35">
        <w:rPr>
          <w:lang w:val="sr-Latn-CS"/>
        </w:rPr>
        <w:t>0</w:t>
      </w:r>
      <w:r w:rsidRPr="008C7B35">
        <w:rPr>
          <w:lang w:val="sr-Latn-CS"/>
        </w:rPr>
        <w:t xml:space="preserve">.3.2. </w:t>
      </w:r>
      <w:r w:rsidR="00E70F95" w:rsidRPr="008C7B35">
        <w:rPr>
          <w:lang w:val="sr-Latn-CS"/>
        </w:rPr>
        <w:t>користи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партнера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уговара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поделу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добити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ортаклук</w:t>
      </w:r>
      <w:r w:rsidRPr="008C7B35">
        <w:rPr>
          <w:lang w:val="sr-Latn-CS"/>
        </w:rPr>
        <w:t>;</w:t>
      </w:r>
    </w:p>
    <w:p w:rsidR="004D57FC" w:rsidRPr="008C7B35" w:rsidRDefault="004D57FC" w:rsidP="00A243A3">
      <w:pPr>
        <w:spacing w:after="120"/>
        <w:ind w:firstLine="720"/>
        <w:jc w:val="both"/>
        <w:rPr>
          <w:lang w:val="sr-Latn-CS"/>
        </w:rPr>
      </w:pPr>
      <w:r w:rsidRPr="008C7B35">
        <w:rPr>
          <w:lang w:val="sr-Latn-CS"/>
        </w:rPr>
        <w:t>4</w:t>
      </w:r>
      <w:r w:rsidR="0013278E" w:rsidRPr="008C7B35">
        <w:rPr>
          <w:lang w:val="sr-Latn-CS"/>
        </w:rPr>
        <w:t>0</w:t>
      </w:r>
      <w:r w:rsidRPr="008C7B35">
        <w:rPr>
          <w:lang w:val="sr-Latn-CS"/>
        </w:rPr>
        <w:t xml:space="preserve">.3.3. </w:t>
      </w:r>
      <w:r w:rsidR="00E70F95" w:rsidRPr="008C7B35">
        <w:rPr>
          <w:lang w:val="sr-Latn-CS"/>
        </w:rPr>
        <w:t>искоришћава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послове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нису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вези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приправничком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обуком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ind w:firstLine="720"/>
        <w:jc w:val="both"/>
        <w:rPr>
          <w:lang w:val="sr-Latn-CS"/>
        </w:rPr>
      </w:pPr>
      <w:r w:rsidRPr="008C7B35">
        <w:rPr>
          <w:lang w:val="sr-Latn-CS"/>
        </w:rPr>
        <w:t>4</w:t>
      </w:r>
      <w:r w:rsidR="0013278E" w:rsidRPr="008C7B35">
        <w:rPr>
          <w:lang w:val="sr-Latn-CS"/>
        </w:rPr>
        <w:t>0</w:t>
      </w:r>
      <w:r w:rsidRPr="008C7B35">
        <w:rPr>
          <w:lang w:val="sr-Latn-CS"/>
        </w:rPr>
        <w:t xml:space="preserve">.4.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злоупотребљава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очигледно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незнање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неискуство</w:t>
      </w:r>
      <w:r w:rsidRPr="008C7B35">
        <w:rPr>
          <w:lang w:val="sr-Latn-CS"/>
        </w:rPr>
        <w:t xml:space="preserve"> </w:t>
      </w:r>
      <w:r w:rsidR="002C0962" w:rsidRPr="008C7B35">
        <w:rPr>
          <w:lang w:val="sr-Latn-CS"/>
        </w:rPr>
        <w:t xml:space="preserve">адвокатског </w:t>
      </w:r>
      <w:r w:rsidR="00E70F95" w:rsidRPr="008C7B35">
        <w:rPr>
          <w:lang w:val="sr-Latn-CS"/>
        </w:rPr>
        <w:t>приправника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странку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</w:p>
    <w:p w:rsidR="002C0962" w:rsidRPr="008C7B35" w:rsidRDefault="002C0962" w:rsidP="004D57FC">
      <w:pPr>
        <w:jc w:val="both"/>
        <w:rPr>
          <w:lang w:val="sr-Latn-CS"/>
        </w:rPr>
      </w:pP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>4</w:t>
      </w:r>
      <w:r w:rsidR="0013278E" w:rsidRPr="008C7B35">
        <w:rPr>
          <w:b/>
          <w:bCs/>
          <w:lang w:val="sr-Latn-CS"/>
        </w:rPr>
        <w:t>1</w:t>
      </w:r>
      <w:r w:rsidRPr="008C7B35">
        <w:rPr>
          <w:b/>
          <w:bCs/>
          <w:lang w:val="sr-Latn-CS"/>
        </w:rPr>
        <w:t xml:space="preserve">. </w:t>
      </w:r>
      <w:r w:rsidR="00E70F95" w:rsidRPr="008C7B35">
        <w:rPr>
          <w:b/>
          <w:bCs/>
          <w:lang w:val="sr-Latn-CS"/>
        </w:rPr>
        <w:t>Обавезе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приправника</w:t>
      </w: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1</w:t>
      </w:r>
      <w:r w:rsidRPr="008C7B35">
        <w:rPr>
          <w:lang w:val="sr-Latn-CS"/>
        </w:rPr>
        <w:t xml:space="preserve">.1. </w:t>
      </w:r>
      <w:r w:rsidR="00E70F95" w:rsidRPr="008C7B35">
        <w:rPr>
          <w:lang w:val="sr-Latn-CS"/>
        </w:rPr>
        <w:t>Адвокатски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приправник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дужан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1</w:t>
      </w:r>
      <w:r w:rsidRPr="008C7B35">
        <w:rPr>
          <w:lang w:val="sr-Latn-CS"/>
        </w:rPr>
        <w:t xml:space="preserve">.1.1.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упозна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садржајем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статута</w:t>
      </w:r>
      <w:r w:rsidRPr="008C7B35">
        <w:rPr>
          <w:lang w:val="sr-Latn-CS"/>
        </w:rPr>
        <w:t xml:space="preserve"> 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Кодекса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1</w:t>
      </w:r>
      <w:r w:rsidRPr="008C7B35">
        <w:rPr>
          <w:lang w:val="sr-Latn-CS"/>
        </w:rPr>
        <w:t xml:space="preserve">.1.2.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придржава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плана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програма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приправничке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обуке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донела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комора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1</w:t>
      </w:r>
      <w:r w:rsidRPr="008C7B35">
        <w:rPr>
          <w:lang w:val="sr-Latn-CS"/>
        </w:rPr>
        <w:t xml:space="preserve">.1.3.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опходи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пристојно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придржава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обавеза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проистеклих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организације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адвокатске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канцеларије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1</w:t>
      </w:r>
      <w:r w:rsidRPr="008C7B35">
        <w:rPr>
          <w:lang w:val="sr-Latn-CS"/>
        </w:rPr>
        <w:t xml:space="preserve">.1.4.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придржава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упутстава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осим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позитивним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прописима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Кодексу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1</w:t>
      </w:r>
      <w:r w:rsidRPr="008C7B35">
        <w:rPr>
          <w:lang w:val="sr-Latn-CS"/>
        </w:rPr>
        <w:t xml:space="preserve">.1.5.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приправничку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обуку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искористи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што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потпуније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стицање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искуства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оспособљавање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самосталан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1</w:t>
      </w:r>
      <w:r w:rsidRPr="008C7B35">
        <w:rPr>
          <w:lang w:val="sr-Latn-CS"/>
        </w:rPr>
        <w:t xml:space="preserve">.1.6.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приправничку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вежбу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обавља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стварно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стално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исто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време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бави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адвокатуром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неспојивим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послом</w:t>
      </w:r>
      <w:r w:rsidRPr="008C7B35">
        <w:rPr>
          <w:lang w:val="sr-Latn-CS"/>
        </w:rPr>
        <w:t>;</w:t>
      </w:r>
    </w:p>
    <w:p w:rsidR="004D57FC" w:rsidRPr="008C7B35" w:rsidRDefault="004D57FC" w:rsidP="00A243A3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1</w:t>
      </w:r>
      <w:r w:rsidRPr="008C7B35">
        <w:rPr>
          <w:lang w:val="sr-Latn-CS"/>
        </w:rPr>
        <w:t xml:space="preserve">.1.7.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првом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службеном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сусрету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представи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адвокатима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судијама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представницима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органа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правних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лица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1</w:t>
      </w:r>
      <w:r w:rsidRPr="008C7B35">
        <w:rPr>
          <w:lang w:val="sr-Latn-CS"/>
        </w:rPr>
        <w:t xml:space="preserve">.2. </w:t>
      </w:r>
      <w:r w:rsidR="00E70F95" w:rsidRPr="008C7B35">
        <w:rPr>
          <w:lang w:val="sr-Latn-CS"/>
        </w:rPr>
        <w:t>Адвокатски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приправник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1</w:t>
      </w:r>
      <w:r w:rsidRPr="008C7B35">
        <w:rPr>
          <w:lang w:val="sr-Latn-CS"/>
        </w:rPr>
        <w:t xml:space="preserve">.2.1.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питања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упутства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замењује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замењује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упутстава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замењиваног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колеге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1</w:t>
      </w:r>
      <w:r w:rsidRPr="008C7B35">
        <w:rPr>
          <w:lang w:val="sr-Latn-CS"/>
        </w:rPr>
        <w:t xml:space="preserve">.2.2.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одобрења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прихвата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отказује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замењује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друге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1</w:t>
      </w:r>
      <w:r w:rsidRPr="008C7B35">
        <w:rPr>
          <w:lang w:val="sr-Latn-CS"/>
        </w:rPr>
        <w:t xml:space="preserve">.2.3.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властите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води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властите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предмете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</w:p>
    <w:p w:rsidR="00A243A3" w:rsidRPr="008C7B35" w:rsidRDefault="00A243A3" w:rsidP="004D57FC">
      <w:pPr>
        <w:jc w:val="both"/>
        <w:rPr>
          <w:lang w:val="sr-Latn-CS"/>
        </w:rPr>
      </w:pPr>
    </w:p>
    <w:p w:rsidR="004D57FC" w:rsidRPr="008C7B35" w:rsidRDefault="00A243A3" w:rsidP="004D57FC">
      <w:pPr>
        <w:pStyle w:val="Heading1"/>
        <w:rPr>
          <w:i w:val="0"/>
          <w:lang w:val="sr-Latn-CS"/>
        </w:rPr>
      </w:pPr>
      <w:r w:rsidRPr="008C7B35">
        <w:rPr>
          <w:i w:val="0"/>
          <w:lang w:val="sr-Latn-CS"/>
        </w:rPr>
        <w:t>VII</w:t>
      </w:r>
      <w:r w:rsidR="004D57FC" w:rsidRPr="008C7B35">
        <w:rPr>
          <w:i w:val="0"/>
          <w:lang w:val="sr-Latn-CS"/>
        </w:rPr>
        <w:t xml:space="preserve"> - </w:t>
      </w:r>
      <w:r w:rsidR="00E70F95" w:rsidRPr="008C7B35">
        <w:rPr>
          <w:i w:val="0"/>
          <w:lang w:val="sr-Latn-CS"/>
        </w:rPr>
        <w:t>АДВОКАТ</w:t>
      </w:r>
      <w:r w:rsidR="004D57FC" w:rsidRPr="008C7B35">
        <w:rPr>
          <w:i w:val="0"/>
          <w:lang w:val="sr-Latn-CS"/>
        </w:rPr>
        <w:t xml:space="preserve"> </w:t>
      </w:r>
      <w:r w:rsidR="00E70F95" w:rsidRPr="008C7B35">
        <w:rPr>
          <w:i w:val="0"/>
          <w:lang w:val="sr-Latn-CS"/>
        </w:rPr>
        <w:t>И</w:t>
      </w:r>
      <w:r w:rsidR="004D57FC" w:rsidRPr="008C7B35">
        <w:rPr>
          <w:i w:val="0"/>
          <w:lang w:val="sr-Latn-CS"/>
        </w:rPr>
        <w:t xml:space="preserve"> </w:t>
      </w:r>
      <w:r w:rsidR="00E70F95" w:rsidRPr="008C7B35">
        <w:rPr>
          <w:i w:val="0"/>
          <w:lang w:val="sr-Latn-CS"/>
        </w:rPr>
        <w:t>СУПРОТНА</w:t>
      </w:r>
      <w:r w:rsidR="004D57FC" w:rsidRPr="008C7B35">
        <w:rPr>
          <w:i w:val="0"/>
          <w:lang w:val="sr-Latn-CS"/>
        </w:rPr>
        <w:t xml:space="preserve"> </w:t>
      </w:r>
      <w:r w:rsidR="00E70F95" w:rsidRPr="008C7B35">
        <w:rPr>
          <w:i w:val="0"/>
          <w:lang w:val="sr-Latn-CS"/>
        </w:rPr>
        <w:t>СТРАНКА</w:t>
      </w:r>
    </w:p>
    <w:p w:rsidR="004D57FC" w:rsidRPr="008C7B35" w:rsidRDefault="004D57FC" w:rsidP="004D57FC">
      <w:pPr>
        <w:jc w:val="center"/>
        <w:rPr>
          <w:i/>
          <w:iCs/>
          <w:lang w:val="sr-Latn-CS"/>
        </w:rPr>
      </w:pP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  <w:r w:rsidRPr="008C7B35">
        <w:rPr>
          <w:b/>
          <w:bCs/>
          <w:lang w:val="sr-Latn-CS"/>
        </w:rPr>
        <w:t>4</w:t>
      </w:r>
      <w:r w:rsidR="0013278E" w:rsidRPr="008C7B35">
        <w:rPr>
          <w:b/>
          <w:bCs/>
          <w:lang w:val="sr-Latn-CS"/>
        </w:rPr>
        <w:t>2</w:t>
      </w:r>
      <w:r w:rsidRPr="008C7B35">
        <w:rPr>
          <w:b/>
          <w:bCs/>
          <w:lang w:val="sr-Latn-CS"/>
        </w:rPr>
        <w:t xml:space="preserve">. </w:t>
      </w:r>
      <w:r w:rsidR="00E70F95" w:rsidRPr="008C7B35">
        <w:rPr>
          <w:b/>
          <w:bCs/>
          <w:lang w:val="sr-Latn-CS"/>
        </w:rPr>
        <w:t>Однос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према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супротној</w:t>
      </w:r>
      <w:r w:rsidRPr="008C7B35">
        <w:rPr>
          <w:b/>
          <w:bCs/>
          <w:lang w:val="sr-Latn-CS"/>
        </w:rPr>
        <w:t xml:space="preserve"> </w:t>
      </w:r>
      <w:r w:rsidR="00E70F95" w:rsidRPr="008C7B35">
        <w:rPr>
          <w:b/>
          <w:bCs/>
          <w:lang w:val="sr-Latn-CS"/>
        </w:rPr>
        <w:t>странци</w:t>
      </w: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</w:p>
    <w:p w:rsidR="004D57FC" w:rsidRPr="008C7B35" w:rsidRDefault="004D57FC" w:rsidP="00A243A3">
      <w:pPr>
        <w:spacing w:after="120"/>
        <w:jc w:val="both"/>
        <w:rPr>
          <w:lang w:val="sr-Latn-CS"/>
        </w:rPr>
      </w:pPr>
      <w:r w:rsidRPr="008C7B35">
        <w:rPr>
          <w:b/>
          <w:bCs/>
          <w:lang w:val="sr-Latn-CS"/>
        </w:rPr>
        <w:tab/>
      </w:r>
      <w:r w:rsidRPr="008C7B35">
        <w:rPr>
          <w:lang w:val="sr-Latn-CS"/>
        </w:rPr>
        <w:t>4</w:t>
      </w:r>
      <w:r w:rsidR="0013278E" w:rsidRPr="008C7B35">
        <w:rPr>
          <w:lang w:val="sr-Latn-CS"/>
        </w:rPr>
        <w:t>2</w:t>
      </w:r>
      <w:r w:rsidRPr="008C7B35">
        <w:rPr>
          <w:lang w:val="sr-Latn-CS"/>
        </w:rPr>
        <w:t xml:space="preserve">.1.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уважи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претпоставку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једнаким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осећајем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правичности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једнаком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увереношћу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своја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као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</w:t>
      </w:r>
      <w:r w:rsidRPr="008C7B35">
        <w:rPr>
          <w:lang w:val="sr-Latn-CS"/>
        </w:rPr>
        <w:t>.</w:t>
      </w:r>
    </w:p>
    <w:p w:rsidR="004D57FC" w:rsidRPr="008C7B35" w:rsidRDefault="004D57FC" w:rsidP="00A243A3">
      <w:pPr>
        <w:spacing w:after="120"/>
        <w:jc w:val="both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2</w:t>
      </w:r>
      <w:r w:rsidRPr="008C7B35">
        <w:rPr>
          <w:lang w:val="sr-Latn-CS"/>
        </w:rPr>
        <w:t xml:space="preserve">.2. </w:t>
      </w:r>
      <w:r w:rsidR="00E70F95" w:rsidRPr="008C7B35">
        <w:rPr>
          <w:lang w:val="sr-Latn-CS"/>
        </w:rPr>
        <w:t>Према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странци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треба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опходи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одмерено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учтиво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али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цену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остављања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утиска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колебљивости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попустљивости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неодлучног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интереса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>.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2</w:t>
      </w:r>
      <w:r w:rsidRPr="008C7B35">
        <w:rPr>
          <w:lang w:val="sr-Latn-CS"/>
        </w:rPr>
        <w:t xml:space="preserve">.3. </w:t>
      </w:r>
      <w:r w:rsidR="00E70F95" w:rsidRPr="008C7B35">
        <w:rPr>
          <w:lang w:val="sr-Latn-CS"/>
        </w:rPr>
        <w:t>Адвокат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сме</w:t>
      </w:r>
      <w:r w:rsidRPr="008C7B35">
        <w:rPr>
          <w:lang w:val="sr-Latn-CS"/>
        </w:rPr>
        <w:t>: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2</w:t>
      </w:r>
      <w:r w:rsidRPr="008C7B35">
        <w:rPr>
          <w:lang w:val="sr-Latn-CS"/>
        </w:rPr>
        <w:t xml:space="preserve">.3.1.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искоришћава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очигледну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неукост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заблуду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збуњеност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заступника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би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прибавио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неосновану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корист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2</w:t>
      </w:r>
      <w:r w:rsidRPr="008C7B35">
        <w:rPr>
          <w:lang w:val="sr-Latn-CS"/>
        </w:rPr>
        <w:t xml:space="preserve">.3.2.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супротној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странци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примењује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претњу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принуду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обману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2</w:t>
      </w:r>
      <w:r w:rsidRPr="008C7B35">
        <w:rPr>
          <w:lang w:val="sr-Latn-CS"/>
        </w:rPr>
        <w:t xml:space="preserve">.3.3.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изазива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подстиче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недопуштено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понашање</w:t>
      </w:r>
      <w:r w:rsidRPr="008C7B35">
        <w:rPr>
          <w:lang w:val="sr-Latn-CS"/>
        </w:rPr>
        <w:t>;</w:t>
      </w: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2</w:t>
      </w:r>
      <w:r w:rsidRPr="008C7B35">
        <w:rPr>
          <w:lang w:val="sr-Latn-CS"/>
        </w:rPr>
        <w:t xml:space="preserve">.3.4. </w:t>
      </w:r>
      <w:r w:rsidR="00E70F95" w:rsidRPr="008C7B35">
        <w:rPr>
          <w:lang w:val="sr-Latn-CS"/>
        </w:rPr>
        <w:t>да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разговоре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преговоре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странком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без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знања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начин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супротан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правилу</w:t>
      </w:r>
      <w:r w:rsidRPr="008C7B35">
        <w:rPr>
          <w:lang w:val="sr-Latn-CS"/>
        </w:rPr>
        <w:t xml:space="preserve"> 31.1.9;</w:t>
      </w:r>
    </w:p>
    <w:p w:rsidR="004D57FC" w:rsidRPr="008C7B35" w:rsidRDefault="004D57FC" w:rsidP="00DB68D2">
      <w:pPr>
        <w:jc w:val="both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2</w:t>
      </w:r>
      <w:r w:rsidRPr="008C7B35">
        <w:rPr>
          <w:lang w:val="sr-Latn-CS"/>
        </w:rPr>
        <w:t xml:space="preserve">.3.5. </w:t>
      </w:r>
      <w:r w:rsidR="00E70F95" w:rsidRPr="008C7B35">
        <w:rPr>
          <w:lang w:val="sr-Latn-CS"/>
        </w:rPr>
        <w:t>подстиче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кривично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гоњење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прибегава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кривичном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гоњењу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супротне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странке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увреде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је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изазвана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или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његовог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клијента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изнела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расправи</w:t>
      </w:r>
      <w:r w:rsidRPr="008C7B35">
        <w:rPr>
          <w:lang w:val="sr-Latn-CS"/>
        </w:rPr>
        <w:t>.</w:t>
      </w:r>
    </w:p>
    <w:p w:rsidR="00DB68D2" w:rsidRPr="008C7B35" w:rsidRDefault="00DB68D2" w:rsidP="00DB68D2">
      <w:pPr>
        <w:jc w:val="both"/>
        <w:rPr>
          <w:lang w:val="sr-Latn-CS"/>
        </w:rPr>
      </w:pPr>
    </w:p>
    <w:p w:rsidR="004D57FC" w:rsidRPr="008C7B35" w:rsidRDefault="0013278E" w:rsidP="004D57FC">
      <w:pPr>
        <w:pStyle w:val="Heading2"/>
        <w:rPr>
          <w:lang w:val="sr-Latn-CS"/>
        </w:rPr>
      </w:pPr>
      <w:r w:rsidRPr="008C7B35">
        <w:rPr>
          <w:lang w:val="sr-Latn-CS"/>
        </w:rPr>
        <w:t>В</w:t>
      </w:r>
      <w:r w:rsidR="004D57FC" w:rsidRPr="008C7B35">
        <w:rPr>
          <w:lang w:val="sr-Latn-CS"/>
        </w:rPr>
        <w:t xml:space="preserve">. </w:t>
      </w:r>
      <w:r w:rsidR="00E70F95" w:rsidRPr="008C7B35">
        <w:rPr>
          <w:lang w:val="sr-Latn-CS"/>
        </w:rPr>
        <w:t>ПРЕЛАЗНА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И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ЗАВРШНА</w:t>
      </w:r>
      <w:r w:rsidR="004D57FC"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ПРАВИЛА</w:t>
      </w:r>
    </w:p>
    <w:p w:rsidR="004D57FC" w:rsidRPr="008C7B35" w:rsidRDefault="004D57FC" w:rsidP="004D57FC">
      <w:pPr>
        <w:jc w:val="center"/>
        <w:rPr>
          <w:b/>
          <w:bCs/>
          <w:lang w:val="sr-Latn-CS"/>
        </w:rPr>
      </w:pPr>
    </w:p>
    <w:p w:rsidR="004D57FC" w:rsidRPr="008C7B35" w:rsidRDefault="004D57FC" w:rsidP="004D57FC">
      <w:pPr>
        <w:pStyle w:val="BodyText2"/>
        <w:rPr>
          <w:b w:val="0"/>
          <w:bCs w:val="0"/>
          <w:lang w:val="sr-Latn-CS"/>
        </w:rPr>
      </w:pPr>
      <w:r w:rsidRPr="008C7B35">
        <w:rPr>
          <w:b w:val="0"/>
          <w:bCs w:val="0"/>
          <w:lang w:val="sr-Latn-CS"/>
        </w:rPr>
        <w:tab/>
        <w:t>4</w:t>
      </w:r>
      <w:r w:rsidR="0013278E" w:rsidRPr="008C7B35">
        <w:rPr>
          <w:b w:val="0"/>
          <w:bCs w:val="0"/>
          <w:lang w:val="sr-Latn-CS"/>
        </w:rPr>
        <w:t>3</w:t>
      </w:r>
      <w:r w:rsidRPr="008C7B35">
        <w:rPr>
          <w:b w:val="0"/>
          <w:bCs w:val="0"/>
          <w:lang w:val="sr-Latn-CS"/>
        </w:rPr>
        <w:t xml:space="preserve">.1. </w:t>
      </w:r>
      <w:r w:rsidR="00E70F95" w:rsidRPr="008C7B35">
        <w:rPr>
          <w:b w:val="0"/>
          <w:bCs w:val="0"/>
          <w:lang w:val="sr-Latn-CS"/>
        </w:rPr>
        <w:t>Ступањем</w:t>
      </w:r>
      <w:r w:rsidRPr="008C7B35">
        <w:rPr>
          <w:b w:val="0"/>
          <w:bCs w:val="0"/>
          <w:lang w:val="sr-Latn-CS"/>
        </w:rPr>
        <w:t xml:space="preserve"> </w:t>
      </w:r>
      <w:r w:rsidR="00E70F95" w:rsidRPr="008C7B35">
        <w:rPr>
          <w:b w:val="0"/>
          <w:bCs w:val="0"/>
          <w:lang w:val="sr-Latn-CS"/>
        </w:rPr>
        <w:t>на</w:t>
      </w:r>
      <w:r w:rsidRPr="008C7B35">
        <w:rPr>
          <w:b w:val="0"/>
          <w:bCs w:val="0"/>
          <w:lang w:val="sr-Latn-CS"/>
        </w:rPr>
        <w:t xml:space="preserve"> </w:t>
      </w:r>
      <w:r w:rsidR="00E70F95" w:rsidRPr="008C7B35">
        <w:rPr>
          <w:b w:val="0"/>
          <w:bCs w:val="0"/>
          <w:lang w:val="sr-Latn-CS"/>
        </w:rPr>
        <w:t>снагу</w:t>
      </w:r>
      <w:r w:rsidRPr="008C7B35">
        <w:rPr>
          <w:b w:val="0"/>
          <w:bCs w:val="0"/>
          <w:lang w:val="sr-Latn-CS"/>
        </w:rPr>
        <w:t xml:space="preserve"> </w:t>
      </w:r>
      <w:r w:rsidR="00E70F95" w:rsidRPr="008C7B35">
        <w:rPr>
          <w:b w:val="0"/>
          <w:bCs w:val="0"/>
          <w:lang w:val="sr-Latn-CS"/>
        </w:rPr>
        <w:t>овог</w:t>
      </w:r>
      <w:r w:rsidRPr="008C7B35">
        <w:rPr>
          <w:b w:val="0"/>
          <w:bCs w:val="0"/>
          <w:lang w:val="sr-Latn-CS"/>
        </w:rPr>
        <w:t xml:space="preserve"> </w:t>
      </w:r>
      <w:r w:rsidR="00E70F95" w:rsidRPr="008C7B35">
        <w:rPr>
          <w:b w:val="0"/>
          <w:bCs w:val="0"/>
          <w:lang w:val="sr-Latn-CS"/>
        </w:rPr>
        <w:t>Кодекса</w:t>
      </w:r>
      <w:r w:rsidRPr="008C7B35">
        <w:rPr>
          <w:b w:val="0"/>
          <w:bCs w:val="0"/>
          <w:lang w:val="sr-Latn-CS"/>
        </w:rPr>
        <w:t xml:space="preserve"> </w:t>
      </w:r>
      <w:r w:rsidR="00E70F95" w:rsidRPr="008C7B35">
        <w:rPr>
          <w:b w:val="0"/>
          <w:bCs w:val="0"/>
          <w:lang w:val="sr-Latn-CS"/>
        </w:rPr>
        <w:t>престаје</w:t>
      </w:r>
      <w:r w:rsidRPr="008C7B35">
        <w:rPr>
          <w:b w:val="0"/>
          <w:bCs w:val="0"/>
          <w:lang w:val="sr-Latn-CS"/>
        </w:rPr>
        <w:t xml:space="preserve"> </w:t>
      </w:r>
      <w:r w:rsidR="00E70F95" w:rsidRPr="008C7B35">
        <w:rPr>
          <w:b w:val="0"/>
          <w:bCs w:val="0"/>
          <w:lang w:val="sr-Latn-CS"/>
        </w:rPr>
        <w:t>да</w:t>
      </w:r>
      <w:r w:rsidRPr="008C7B35">
        <w:rPr>
          <w:b w:val="0"/>
          <w:bCs w:val="0"/>
          <w:lang w:val="sr-Latn-CS"/>
        </w:rPr>
        <w:t xml:space="preserve"> </w:t>
      </w:r>
      <w:r w:rsidR="00E70F95" w:rsidRPr="008C7B35">
        <w:rPr>
          <w:b w:val="0"/>
          <w:bCs w:val="0"/>
          <w:lang w:val="sr-Latn-CS"/>
        </w:rPr>
        <w:t>важи</w:t>
      </w:r>
      <w:r w:rsidRPr="008C7B35">
        <w:rPr>
          <w:b w:val="0"/>
          <w:bCs w:val="0"/>
          <w:lang w:val="sr-Latn-CS"/>
        </w:rPr>
        <w:t xml:space="preserve"> </w:t>
      </w:r>
      <w:r w:rsidR="00E70F95" w:rsidRPr="008C7B35">
        <w:rPr>
          <w:b w:val="0"/>
          <w:bCs w:val="0"/>
          <w:lang w:val="sr-Latn-CS"/>
        </w:rPr>
        <w:t>Кодекс</w:t>
      </w:r>
      <w:r w:rsidRPr="008C7B35">
        <w:rPr>
          <w:b w:val="0"/>
          <w:bCs w:val="0"/>
          <w:lang w:val="sr-Latn-CS"/>
        </w:rPr>
        <w:t xml:space="preserve"> </w:t>
      </w:r>
      <w:r w:rsidR="00E70F95" w:rsidRPr="008C7B35">
        <w:rPr>
          <w:b w:val="0"/>
          <w:bCs w:val="0"/>
          <w:lang w:val="sr-Latn-CS"/>
        </w:rPr>
        <w:t>професионалне</w:t>
      </w:r>
      <w:r w:rsidRPr="008C7B35">
        <w:rPr>
          <w:b w:val="0"/>
          <w:bCs w:val="0"/>
          <w:lang w:val="sr-Latn-CS"/>
        </w:rPr>
        <w:t xml:space="preserve"> </w:t>
      </w:r>
      <w:r w:rsidR="00E70F95" w:rsidRPr="008C7B35">
        <w:rPr>
          <w:b w:val="0"/>
          <w:bCs w:val="0"/>
          <w:lang w:val="sr-Latn-CS"/>
        </w:rPr>
        <w:t>етике</w:t>
      </w:r>
      <w:r w:rsidRPr="008C7B35">
        <w:rPr>
          <w:b w:val="0"/>
          <w:bCs w:val="0"/>
          <w:lang w:val="sr-Latn-CS"/>
        </w:rPr>
        <w:t xml:space="preserve"> </w:t>
      </w:r>
      <w:r w:rsidR="00E70F95" w:rsidRPr="008C7B35">
        <w:rPr>
          <w:b w:val="0"/>
          <w:bCs w:val="0"/>
          <w:lang w:val="sr-Latn-CS"/>
        </w:rPr>
        <w:t>адвоката</w:t>
      </w:r>
      <w:r w:rsidRPr="008C7B35">
        <w:rPr>
          <w:b w:val="0"/>
          <w:bCs w:val="0"/>
          <w:lang w:val="sr-Latn-CS"/>
        </w:rPr>
        <w:t xml:space="preserve"> </w:t>
      </w:r>
      <w:r w:rsidR="00E70F95" w:rsidRPr="008C7B35">
        <w:rPr>
          <w:b w:val="0"/>
          <w:bCs w:val="0"/>
          <w:lang w:val="sr-Latn-CS"/>
        </w:rPr>
        <w:t>од</w:t>
      </w:r>
      <w:r w:rsidRPr="008C7B35">
        <w:rPr>
          <w:b w:val="0"/>
          <w:bCs w:val="0"/>
          <w:lang w:val="sr-Latn-CS"/>
        </w:rPr>
        <w:t xml:space="preserve"> 16. </w:t>
      </w:r>
      <w:r w:rsidR="00E70F95" w:rsidRPr="008C7B35">
        <w:rPr>
          <w:b w:val="0"/>
          <w:bCs w:val="0"/>
          <w:lang w:val="sr-Latn-CS"/>
        </w:rPr>
        <w:t>јануара</w:t>
      </w:r>
      <w:r w:rsidRPr="008C7B35">
        <w:rPr>
          <w:b w:val="0"/>
          <w:bCs w:val="0"/>
          <w:lang w:val="sr-Latn-CS"/>
        </w:rPr>
        <w:t xml:space="preserve"> 1999. </w:t>
      </w:r>
      <w:r w:rsidR="00E70F95" w:rsidRPr="008C7B35">
        <w:rPr>
          <w:b w:val="0"/>
          <w:bCs w:val="0"/>
          <w:lang w:val="sr-Latn-CS"/>
        </w:rPr>
        <w:t>године</w:t>
      </w:r>
      <w:r w:rsidRPr="008C7B35">
        <w:rPr>
          <w:b w:val="0"/>
          <w:bCs w:val="0"/>
          <w:lang w:val="sr-Latn-CS"/>
        </w:rPr>
        <w:t>.</w:t>
      </w:r>
    </w:p>
    <w:p w:rsidR="004D57FC" w:rsidRPr="008C7B35" w:rsidRDefault="004D57FC" w:rsidP="004D57FC">
      <w:pPr>
        <w:pStyle w:val="BodyText"/>
        <w:rPr>
          <w:lang w:val="sr-Latn-CS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3</w:t>
      </w:r>
      <w:r w:rsidRPr="008C7B35">
        <w:rPr>
          <w:lang w:val="sr-Latn-CS"/>
        </w:rPr>
        <w:t xml:space="preserve">.2.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дисциплинским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поступцима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који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нису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правноснажно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окончани</w:t>
      </w:r>
      <w:r w:rsidRPr="008C7B35">
        <w:rPr>
          <w:lang w:val="sr-Latn-CS"/>
        </w:rPr>
        <w:t xml:space="preserve">, </w:t>
      </w:r>
      <w:r w:rsidR="00E70F95" w:rsidRPr="008C7B35">
        <w:rPr>
          <w:lang w:val="sr-Latn-CS"/>
        </w:rPr>
        <w:t>правила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овог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Кодекса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примењиваће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само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ако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повољнија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за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окривљеног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адвоката</w:t>
      </w:r>
      <w:r w:rsidRPr="008C7B35">
        <w:rPr>
          <w:lang w:val="sr-Latn-CS"/>
        </w:rPr>
        <w:t>.</w:t>
      </w:r>
    </w:p>
    <w:p w:rsidR="004D57FC" w:rsidRDefault="004D57FC" w:rsidP="004D57FC">
      <w:pPr>
        <w:jc w:val="both"/>
        <w:rPr>
          <w:ins w:id="63" w:author="Dage" w:date="2016-04-29T20:13:00Z"/>
        </w:rPr>
      </w:pPr>
      <w:r w:rsidRPr="008C7B35">
        <w:rPr>
          <w:lang w:val="sr-Latn-CS"/>
        </w:rPr>
        <w:tab/>
        <w:t>4</w:t>
      </w:r>
      <w:r w:rsidR="0013278E" w:rsidRPr="008C7B35">
        <w:rPr>
          <w:lang w:val="sr-Latn-CS"/>
        </w:rPr>
        <w:t>3</w:t>
      </w:r>
      <w:r w:rsidRPr="008C7B35">
        <w:rPr>
          <w:lang w:val="sr-Latn-CS"/>
        </w:rPr>
        <w:t xml:space="preserve">.3. </w:t>
      </w:r>
      <w:r w:rsidR="00E70F95" w:rsidRPr="008C7B35">
        <w:rPr>
          <w:lang w:val="sr-Latn-CS"/>
        </w:rPr>
        <w:t>Овај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Кодекс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ступа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снагу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осмог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од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дана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објављивања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у</w:t>
      </w:r>
      <w:r w:rsidRPr="008C7B35">
        <w:rPr>
          <w:lang w:val="sr-Latn-CS"/>
        </w:rPr>
        <w:t xml:space="preserve"> "</w:t>
      </w:r>
      <w:r w:rsidR="00E70F95" w:rsidRPr="008C7B35">
        <w:rPr>
          <w:lang w:val="sr-Latn-CS"/>
        </w:rPr>
        <w:t>Службеном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гласнику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Републике</w:t>
      </w:r>
      <w:r w:rsidRPr="008C7B35">
        <w:rPr>
          <w:lang w:val="sr-Latn-CS"/>
        </w:rPr>
        <w:t xml:space="preserve"> </w:t>
      </w:r>
      <w:r w:rsidR="00E70F95" w:rsidRPr="008C7B35">
        <w:rPr>
          <w:lang w:val="sr-Latn-CS"/>
        </w:rPr>
        <w:t>Србије</w:t>
      </w:r>
      <w:r w:rsidRPr="008C7B35">
        <w:rPr>
          <w:lang w:val="sr-Latn-CS"/>
        </w:rPr>
        <w:t>".</w:t>
      </w:r>
    </w:p>
    <w:p w:rsidR="00A433F8" w:rsidRPr="00DE685B" w:rsidRDefault="00A433F8" w:rsidP="004D57FC">
      <w:pPr>
        <w:jc w:val="both"/>
      </w:pPr>
      <w:ins w:id="64" w:author="Dage" w:date="2016-04-29T20:13:00Z">
        <w:r>
          <w:tab/>
          <w:t>43.4. Измене и допуне члана 2, 3, 13, 17, 18, 19, 20, 24, 27, 30. и 31. ступају на снагу даном приступања Републике Србије Европској Унији.</w:t>
        </w:r>
      </w:ins>
    </w:p>
    <w:p w:rsidR="000E66B6" w:rsidRPr="008C7B35" w:rsidRDefault="000E66B6" w:rsidP="004D57FC">
      <w:pPr>
        <w:jc w:val="both"/>
        <w:rPr>
          <w:lang w:val="sr-Latn-CS"/>
        </w:rPr>
      </w:pPr>
    </w:p>
    <w:p w:rsidR="004D57FC" w:rsidRPr="008C7B35" w:rsidRDefault="00A243A3" w:rsidP="000E66B6">
      <w:pPr>
        <w:jc w:val="center"/>
        <w:rPr>
          <w:lang w:val="sr-Latn-CS"/>
        </w:rPr>
      </w:pPr>
      <w:r w:rsidRPr="008C7B35">
        <w:rPr>
          <w:lang w:val="sr-Latn-CS"/>
        </w:rPr>
        <w:t xml:space="preserve">Дел. број  </w:t>
      </w:r>
      <w:r w:rsidR="002C0962" w:rsidRPr="008C7B35">
        <w:rPr>
          <w:lang w:val="sr-Latn-CS"/>
        </w:rPr>
        <w:t>84-6</w:t>
      </w:r>
      <w:r w:rsidRPr="008C7B35">
        <w:rPr>
          <w:lang w:val="sr-Latn-CS"/>
        </w:rPr>
        <w:t>/2012</w:t>
      </w:r>
    </w:p>
    <w:p w:rsidR="00A243A3" w:rsidRPr="008C7B35" w:rsidRDefault="00A243A3" w:rsidP="004D57FC">
      <w:pPr>
        <w:jc w:val="center"/>
        <w:rPr>
          <w:lang w:val="sr-Latn-CS"/>
        </w:rPr>
      </w:pPr>
      <w:r w:rsidRPr="008C7B35">
        <w:rPr>
          <w:lang w:val="sr-Latn-CS"/>
        </w:rPr>
        <w:t>У Београду 11.02.2012.</w:t>
      </w:r>
    </w:p>
    <w:p w:rsidR="00A243A3" w:rsidRPr="008C7B35" w:rsidRDefault="00A243A3" w:rsidP="004D57FC">
      <w:pPr>
        <w:jc w:val="center"/>
        <w:rPr>
          <w:lang w:val="sr-Latn-CS"/>
        </w:rPr>
      </w:pPr>
    </w:p>
    <w:p w:rsidR="00A243A3" w:rsidRPr="008C7B35" w:rsidRDefault="00A243A3" w:rsidP="004D57FC">
      <w:pPr>
        <w:jc w:val="center"/>
        <w:rPr>
          <w:lang w:val="sr-Latn-CS"/>
        </w:rPr>
      </w:pPr>
      <w:r w:rsidRPr="008C7B35">
        <w:rPr>
          <w:lang w:val="sr-Latn-CS"/>
        </w:rPr>
        <w:t xml:space="preserve">                                                                                                      ПРЕДСЕДНИК </w:t>
      </w:r>
    </w:p>
    <w:p w:rsidR="00A243A3" w:rsidRPr="008C7B35" w:rsidRDefault="00A243A3" w:rsidP="00A243A3">
      <w:pPr>
        <w:jc w:val="right"/>
        <w:rPr>
          <w:lang w:val="sr-Latn-CS"/>
        </w:rPr>
      </w:pPr>
      <w:r w:rsidRPr="008C7B35">
        <w:rPr>
          <w:lang w:val="sr-Latn-CS"/>
        </w:rPr>
        <w:t>АДВОКАТСКЕ КОМОРЕ СРБИЈЕ</w:t>
      </w:r>
    </w:p>
    <w:p w:rsidR="00A243A3" w:rsidRPr="008C7B35" w:rsidRDefault="00A243A3" w:rsidP="004D57FC">
      <w:pPr>
        <w:jc w:val="center"/>
        <w:rPr>
          <w:lang w:val="sr-Latn-CS"/>
        </w:rPr>
      </w:pPr>
    </w:p>
    <w:p w:rsidR="00A243A3" w:rsidRPr="008C7B35" w:rsidRDefault="00A243A3" w:rsidP="004D57FC">
      <w:pPr>
        <w:jc w:val="center"/>
        <w:rPr>
          <w:lang w:val="sr-Latn-CS"/>
        </w:rPr>
      </w:pPr>
      <w:r w:rsidRPr="008C7B35">
        <w:rPr>
          <w:lang w:val="sr-Latn-CS"/>
        </w:rPr>
        <w:t xml:space="preserve">                                                                                                         Драгољуб Ђорђевић, адвокат</w:t>
      </w:r>
    </w:p>
    <w:p w:rsidR="00DB68D2" w:rsidRPr="008C7B35" w:rsidRDefault="00DB68D2" w:rsidP="004D57FC">
      <w:pPr>
        <w:jc w:val="center"/>
        <w:rPr>
          <w:lang w:val="sr-Latn-CS"/>
        </w:rPr>
      </w:pPr>
    </w:p>
    <w:p w:rsidR="004D57FC" w:rsidRPr="008C7B35" w:rsidRDefault="004D57FC" w:rsidP="004D57FC">
      <w:pPr>
        <w:jc w:val="both"/>
        <w:rPr>
          <w:lang w:val="sr-Latn-CS"/>
        </w:rPr>
      </w:pPr>
      <w:r w:rsidRPr="008C7B35">
        <w:rPr>
          <w:lang w:val="sr-Latn-CS"/>
        </w:rPr>
        <w:tab/>
      </w:r>
    </w:p>
    <w:p w:rsidR="004D57FC" w:rsidRPr="008C7B35" w:rsidRDefault="00A243A3" w:rsidP="00DB68D2">
      <w:pPr>
        <w:jc w:val="center"/>
        <w:rPr>
          <w:lang w:val="sr-Latn-CS"/>
        </w:rPr>
      </w:pPr>
      <w:r w:rsidRPr="008C7B35">
        <w:rPr>
          <w:lang w:val="sr-Latn-CS"/>
        </w:rPr>
        <w:t>Објављено у „Службеном гласнику РС“ број ________ од __________.2012.</w:t>
      </w:r>
    </w:p>
    <w:p w:rsidR="00DB68D2" w:rsidRPr="008C7B35" w:rsidRDefault="00DB68D2" w:rsidP="00DB68D2">
      <w:pPr>
        <w:jc w:val="center"/>
        <w:rPr>
          <w:lang w:val="sr-Latn-CS"/>
        </w:rPr>
      </w:pPr>
    </w:p>
    <w:p w:rsidR="004D57FC" w:rsidRPr="008C7B35" w:rsidRDefault="00DB68D2" w:rsidP="002C0962">
      <w:pPr>
        <w:ind w:firstLine="720"/>
        <w:jc w:val="center"/>
        <w:rPr>
          <w:lang w:val="sr-Latn-CS"/>
        </w:rPr>
      </w:pPr>
      <w:r w:rsidRPr="008C7B35">
        <w:rPr>
          <w:lang w:val="sr-Latn-CS"/>
        </w:rPr>
        <w:t>Ступа на снагу _____________.2012.</w:t>
      </w:r>
    </w:p>
    <w:sectPr w:rsidR="004D57FC" w:rsidRPr="008C7B35" w:rsidSect="00A243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80" w:right="1080" w:bottom="1079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" w:author="Dage" w:date="2016-04-29T19:18:00Z" w:initials="D">
    <w:p w:rsidR="002E0844" w:rsidRPr="002E0844" w:rsidRDefault="002E0844">
      <w:pPr>
        <w:pStyle w:val="CommentText"/>
      </w:pPr>
      <w:r>
        <w:rPr>
          <w:rStyle w:val="CommentReference"/>
        </w:rPr>
        <w:annotationRef/>
      </w:r>
      <w:r>
        <w:t>J. Goldsmith: „Neću raditi ništa po ovom pitanju dok se ne donese odluka o tarifi“.</w:t>
      </w:r>
    </w:p>
  </w:comment>
  <w:comment w:id="10" w:author="Dage" w:date="2016-04-29T19:22:00Z" w:initials="D">
    <w:p w:rsidR="002E0844" w:rsidRDefault="002E0844">
      <w:pPr>
        <w:pStyle w:val="CommentText"/>
      </w:pPr>
      <w:r>
        <w:rPr>
          <w:rStyle w:val="CommentReference"/>
        </w:rPr>
        <w:annotationRef/>
      </w:r>
      <w:r>
        <w:t xml:space="preserve">J. Goldsmith: „Predlažem brisanje teksta o reklamiranju i nelojalnoj konkurenciji zbog sledećeg: a) potrebe da se izmeni pravilo o reklamiranju i b) </w:t>
      </w:r>
      <w:r w:rsidR="00656D4C">
        <w:t xml:space="preserve">implikacija koje pojam „nelojalnost“ može imati na ograničavanje konkurencije. </w:t>
      </w:r>
    </w:p>
  </w:comment>
  <w:comment w:id="50" w:author="Dage" w:date="2016-04-29T20:01:00Z" w:initials="D">
    <w:p w:rsidR="00AD0BA9" w:rsidRDefault="00AD0BA9" w:rsidP="00AD0BA9">
      <w:pPr>
        <w:pStyle w:val="CommentText"/>
      </w:pPr>
      <w:r>
        <w:rPr>
          <w:rStyle w:val="CommentReference"/>
        </w:rPr>
        <w:annotationRef/>
      </w:r>
      <w:r>
        <w:t>J. Goldsmith: „U ovom i sledećm članu sam precrtao odredbe za koje smatram da treba da budu brisane usled zaštite konkurencije, što je slučaj i sa sličnim situacijama u daljem tekstu</w:t>
      </w:r>
      <w:r w:rsidR="00FE6930">
        <w:t>“</w:t>
      </w:r>
      <w:r>
        <w:t>.</w:t>
      </w:r>
    </w:p>
    <w:p w:rsidR="00AD0BA9" w:rsidRDefault="00AD0BA9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AA" w:rsidRDefault="00F875AA">
      <w:r>
        <w:separator/>
      </w:r>
    </w:p>
  </w:endnote>
  <w:endnote w:type="continuationSeparator" w:id="0">
    <w:p w:rsidR="00F875AA" w:rsidRDefault="00F8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8C" w:rsidRDefault="003F35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6E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E8C" w:rsidRDefault="00E06E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8C" w:rsidRDefault="003F35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06E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6C7">
      <w:rPr>
        <w:rStyle w:val="PageNumber"/>
        <w:noProof/>
      </w:rPr>
      <w:t>1</w:t>
    </w:r>
    <w:r>
      <w:rPr>
        <w:rStyle w:val="PageNumber"/>
      </w:rPr>
      <w:fldChar w:fldCharType="end"/>
    </w:r>
  </w:p>
  <w:p w:rsidR="00E06E8C" w:rsidRDefault="00E06E8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8C" w:rsidRDefault="00E06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AA" w:rsidRDefault="00F875AA">
      <w:r>
        <w:separator/>
      </w:r>
    </w:p>
  </w:footnote>
  <w:footnote w:type="continuationSeparator" w:id="0">
    <w:p w:rsidR="00F875AA" w:rsidRDefault="00F8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8C" w:rsidRDefault="00E06E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8C" w:rsidRDefault="00E06E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E8C" w:rsidRDefault="00E06E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4C6E"/>
    <w:multiLevelType w:val="multilevel"/>
    <w:tmpl w:val="A9547D76"/>
    <w:lvl w:ilvl="0">
      <w:start w:val="2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D23425B"/>
    <w:multiLevelType w:val="multilevel"/>
    <w:tmpl w:val="A0265B5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2C14E4E"/>
    <w:multiLevelType w:val="hybridMultilevel"/>
    <w:tmpl w:val="EC7C18BC"/>
    <w:lvl w:ilvl="0" w:tplc="EB5CB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16A7F"/>
    <w:multiLevelType w:val="multilevel"/>
    <w:tmpl w:val="B21C8AEE"/>
    <w:lvl w:ilvl="0">
      <w:start w:val="2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62A8212A"/>
    <w:multiLevelType w:val="hybridMultilevel"/>
    <w:tmpl w:val="CD64FAB8"/>
    <w:lvl w:ilvl="0" w:tplc="D92AC50A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B105F2"/>
    <w:multiLevelType w:val="multilevel"/>
    <w:tmpl w:val="76C03E7A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FC"/>
    <w:rsid w:val="000051C2"/>
    <w:rsid w:val="00037D5C"/>
    <w:rsid w:val="00044D46"/>
    <w:rsid w:val="0004613C"/>
    <w:rsid w:val="00046D1F"/>
    <w:rsid w:val="00062972"/>
    <w:rsid w:val="0006548C"/>
    <w:rsid w:val="00065811"/>
    <w:rsid w:val="000E3ED1"/>
    <w:rsid w:val="000E66B6"/>
    <w:rsid w:val="001151AD"/>
    <w:rsid w:val="0013140E"/>
    <w:rsid w:val="001314CF"/>
    <w:rsid w:val="0013278E"/>
    <w:rsid w:val="00140EFE"/>
    <w:rsid w:val="00142997"/>
    <w:rsid w:val="0016151C"/>
    <w:rsid w:val="0017484B"/>
    <w:rsid w:val="001A4878"/>
    <w:rsid w:val="001A5817"/>
    <w:rsid w:val="001A68BE"/>
    <w:rsid w:val="001B4C7F"/>
    <w:rsid w:val="001D73B4"/>
    <w:rsid w:val="001E2753"/>
    <w:rsid w:val="001E308A"/>
    <w:rsid w:val="002014F8"/>
    <w:rsid w:val="00203B19"/>
    <w:rsid w:val="00216C12"/>
    <w:rsid w:val="00252ECC"/>
    <w:rsid w:val="00281FF3"/>
    <w:rsid w:val="00297FA7"/>
    <w:rsid w:val="002A5591"/>
    <w:rsid w:val="002C0962"/>
    <w:rsid w:val="002C10EC"/>
    <w:rsid w:val="002C4348"/>
    <w:rsid w:val="002D187E"/>
    <w:rsid w:val="002E0844"/>
    <w:rsid w:val="002F0DDC"/>
    <w:rsid w:val="003220C8"/>
    <w:rsid w:val="00331A5D"/>
    <w:rsid w:val="00331D41"/>
    <w:rsid w:val="003524BF"/>
    <w:rsid w:val="003802AC"/>
    <w:rsid w:val="003814F8"/>
    <w:rsid w:val="003861FE"/>
    <w:rsid w:val="003E11AF"/>
    <w:rsid w:val="003F3519"/>
    <w:rsid w:val="003F51B4"/>
    <w:rsid w:val="0040243C"/>
    <w:rsid w:val="00407C47"/>
    <w:rsid w:val="00491C2E"/>
    <w:rsid w:val="004C04D5"/>
    <w:rsid w:val="004C5F05"/>
    <w:rsid w:val="004D4CE9"/>
    <w:rsid w:val="004D57FC"/>
    <w:rsid w:val="004D5D4D"/>
    <w:rsid w:val="004D62C6"/>
    <w:rsid w:val="004E51DF"/>
    <w:rsid w:val="004F1964"/>
    <w:rsid w:val="005403D5"/>
    <w:rsid w:val="005440A7"/>
    <w:rsid w:val="005533E9"/>
    <w:rsid w:val="005A0561"/>
    <w:rsid w:val="005C61B5"/>
    <w:rsid w:val="005E4C4C"/>
    <w:rsid w:val="005E7589"/>
    <w:rsid w:val="005F2665"/>
    <w:rsid w:val="00600C7F"/>
    <w:rsid w:val="00605B87"/>
    <w:rsid w:val="00621913"/>
    <w:rsid w:val="006237F0"/>
    <w:rsid w:val="0064726E"/>
    <w:rsid w:val="00656D4C"/>
    <w:rsid w:val="006647C8"/>
    <w:rsid w:val="00677636"/>
    <w:rsid w:val="0068288E"/>
    <w:rsid w:val="006A3486"/>
    <w:rsid w:val="006B16A5"/>
    <w:rsid w:val="006C1A26"/>
    <w:rsid w:val="006C2505"/>
    <w:rsid w:val="006C633B"/>
    <w:rsid w:val="006D651B"/>
    <w:rsid w:val="007142D5"/>
    <w:rsid w:val="0072056E"/>
    <w:rsid w:val="0075389E"/>
    <w:rsid w:val="00754C94"/>
    <w:rsid w:val="00764382"/>
    <w:rsid w:val="007743F9"/>
    <w:rsid w:val="0077707E"/>
    <w:rsid w:val="00791E40"/>
    <w:rsid w:val="007A52AA"/>
    <w:rsid w:val="007B3EAF"/>
    <w:rsid w:val="007B724A"/>
    <w:rsid w:val="007F14EB"/>
    <w:rsid w:val="0083469E"/>
    <w:rsid w:val="008467D1"/>
    <w:rsid w:val="00860EA7"/>
    <w:rsid w:val="00865622"/>
    <w:rsid w:val="0088091C"/>
    <w:rsid w:val="008926C7"/>
    <w:rsid w:val="008948E5"/>
    <w:rsid w:val="00896FC2"/>
    <w:rsid w:val="008C7B35"/>
    <w:rsid w:val="009001D4"/>
    <w:rsid w:val="00903553"/>
    <w:rsid w:val="009144A4"/>
    <w:rsid w:val="00953E04"/>
    <w:rsid w:val="00964E42"/>
    <w:rsid w:val="0096710D"/>
    <w:rsid w:val="009772DB"/>
    <w:rsid w:val="00980DE2"/>
    <w:rsid w:val="00985916"/>
    <w:rsid w:val="00986B4C"/>
    <w:rsid w:val="009A54F4"/>
    <w:rsid w:val="009B762C"/>
    <w:rsid w:val="009C33C0"/>
    <w:rsid w:val="009D6E95"/>
    <w:rsid w:val="009D70EF"/>
    <w:rsid w:val="009D752A"/>
    <w:rsid w:val="009E1A6B"/>
    <w:rsid w:val="009F05C3"/>
    <w:rsid w:val="009F0A5F"/>
    <w:rsid w:val="009F2623"/>
    <w:rsid w:val="009F5777"/>
    <w:rsid w:val="009F64CC"/>
    <w:rsid w:val="00A06463"/>
    <w:rsid w:val="00A06F77"/>
    <w:rsid w:val="00A102F5"/>
    <w:rsid w:val="00A10487"/>
    <w:rsid w:val="00A11F79"/>
    <w:rsid w:val="00A243A3"/>
    <w:rsid w:val="00A27958"/>
    <w:rsid w:val="00A433F8"/>
    <w:rsid w:val="00A475D4"/>
    <w:rsid w:val="00A50BA3"/>
    <w:rsid w:val="00A5140E"/>
    <w:rsid w:val="00A67D9F"/>
    <w:rsid w:val="00A77C24"/>
    <w:rsid w:val="00A85185"/>
    <w:rsid w:val="00A92476"/>
    <w:rsid w:val="00AA23FC"/>
    <w:rsid w:val="00AB21BB"/>
    <w:rsid w:val="00AD0BA9"/>
    <w:rsid w:val="00AD4D38"/>
    <w:rsid w:val="00AF23E7"/>
    <w:rsid w:val="00B135B1"/>
    <w:rsid w:val="00B42B1B"/>
    <w:rsid w:val="00B500E2"/>
    <w:rsid w:val="00B55CCC"/>
    <w:rsid w:val="00B633D7"/>
    <w:rsid w:val="00B67319"/>
    <w:rsid w:val="00B90E23"/>
    <w:rsid w:val="00BA5EB0"/>
    <w:rsid w:val="00BB510F"/>
    <w:rsid w:val="00BC2DDF"/>
    <w:rsid w:val="00BF65A7"/>
    <w:rsid w:val="00BF70BE"/>
    <w:rsid w:val="00C36DF7"/>
    <w:rsid w:val="00C77478"/>
    <w:rsid w:val="00C8646D"/>
    <w:rsid w:val="00C964D2"/>
    <w:rsid w:val="00CD1EB8"/>
    <w:rsid w:val="00CD2ADB"/>
    <w:rsid w:val="00CD5C25"/>
    <w:rsid w:val="00CF0F7B"/>
    <w:rsid w:val="00D007B5"/>
    <w:rsid w:val="00D02731"/>
    <w:rsid w:val="00D071FD"/>
    <w:rsid w:val="00D16D0C"/>
    <w:rsid w:val="00D17417"/>
    <w:rsid w:val="00D2678E"/>
    <w:rsid w:val="00D86710"/>
    <w:rsid w:val="00D90E36"/>
    <w:rsid w:val="00DA2810"/>
    <w:rsid w:val="00DA5F02"/>
    <w:rsid w:val="00DB68D2"/>
    <w:rsid w:val="00DC5BDF"/>
    <w:rsid w:val="00DE685B"/>
    <w:rsid w:val="00DF3DEC"/>
    <w:rsid w:val="00E06E8C"/>
    <w:rsid w:val="00E70F95"/>
    <w:rsid w:val="00E75157"/>
    <w:rsid w:val="00ED5AFA"/>
    <w:rsid w:val="00EE0E8B"/>
    <w:rsid w:val="00EE1068"/>
    <w:rsid w:val="00EE5108"/>
    <w:rsid w:val="00EF10EB"/>
    <w:rsid w:val="00EF5A44"/>
    <w:rsid w:val="00F00CD7"/>
    <w:rsid w:val="00F24510"/>
    <w:rsid w:val="00F30796"/>
    <w:rsid w:val="00F31D17"/>
    <w:rsid w:val="00F470E7"/>
    <w:rsid w:val="00F60388"/>
    <w:rsid w:val="00F66CDD"/>
    <w:rsid w:val="00F70CFA"/>
    <w:rsid w:val="00F77956"/>
    <w:rsid w:val="00F83808"/>
    <w:rsid w:val="00F875AA"/>
    <w:rsid w:val="00FA1F21"/>
    <w:rsid w:val="00FA6DDA"/>
    <w:rsid w:val="00FC2FA1"/>
    <w:rsid w:val="00FC76E6"/>
    <w:rsid w:val="00F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7FC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4D57FC"/>
    <w:pPr>
      <w:keepNext/>
      <w:jc w:val="center"/>
      <w:outlineLvl w:val="0"/>
    </w:pPr>
    <w:rPr>
      <w:i/>
      <w:iCs/>
      <w:lang w:val="en-US"/>
    </w:rPr>
  </w:style>
  <w:style w:type="paragraph" w:styleId="Heading2">
    <w:name w:val="heading 2"/>
    <w:basedOn w:val="Normal"/>
    <w:next w:val="Normal"/>
    <w:qFormat/>
    <w:rsid w:val="004D57FC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4D57FC"/>
    <w:pPr>
      <w:keepNext/>
      <w:ind w:firstLine="720"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57FC"/>
    <w:pPr>
      <w:jc w:val="both"/>
    </w:pPr>
    <w:rPr>
      <w:lang w:val="en-US"/>
    </w:rPr>
  </w:style>
  <w:style w:type="paragraph" w:styleId="Footer">
    <w:name w:val="footer"/>
    <w:basedOn w:val="Normal"/>
    <w:rsid w:val="004D57FC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D57FC"/>
  </w:style>
  <w:style w:type="paragraph" w:styleId="BodyText2">
    <w:name w:val="Body Text 2"/>
    <w:basedOn w:val="Normal"/>
    <w:rsid w:val="004D57FC"/>
    <w:pPr>
      <w:jc w:val="both"/>
    </w:pPr>
    <w:rPr>
      <w:b/>
      <w:bCs/>
    </w:rPr>
  </w:style>
  <w:style w:type="paragraph" w:styleId="Header">
    <w:name w:val="header"/>
    <w:basedOn w:val="Normal"/>
    <w:rsid w:val="00E70F9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42B1B"/>
    <w:rPr>
      <w:color w:val="0000FF"/>
      <w:u w:val="single"/>
    </w:rPr>
  </w:style>
  <w:style w:type="paragraph" w:styleId="BalloonText">
    <w:name w:val="Balloon Text"/>
    <w:basedOn w:val="Normal"/>
    <w:semiHidden/>
    <w:rsid w:val="000E66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72056E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rsid w:val="002E08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0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0844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0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0844"/>
    <w:rPr>
      <w:b/>
      <w:bCs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7FC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4D57FC"/>
    <w:pPr>
      <w:keepNext/>
      <w:jc w:val="center"/>
      <w:outlineLvl w:val="0"/>
    </w:pPr>
    <w:rPr>
      <w:i/>
      <w:iCs/>
      <w:lang w:val="en-US"/>
    </w:rPr>
  </w:style>
  <w:style w:type="paragraph" w:styleId="Heading2">
    <w:name w:val="heading 2"/>
    <w:basedOn w:val="Normal"/>
    <w:next w:val="Normal"/>
    <w:qFormat/>
    <w:rsid w:val="004D57FC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4D57FC"/>
    <w:pPr>
      <w:keepNext/>
      <w:ind w:firstLine="720"/>
      <w:jc w:val="center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57FC"/>
    <w:pPr>
      <w:jc w:val="both"/>
    </w:pPr>
    <w:rPr>
      <w:lang w:val="en-US"/>
    </w:rPr>
  </w:style>
  <w:style w:type="paragraph" w:styleId="Footer">
    <w:name w:val="footer"/>
    <w:basedOn w:val="Normal"/>
    <w:rsid w:val="004D57FC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4D57FC"/>
  </w:style>
  <w:style w:type="paragraph" w:styleId="BodyText2">
    <w:name w:val="Body Text 2"/>
    <w:basedOn w:val="Normal"/>
    <w:rsid w:val="004D57FC"/>
    <w:pPr>
      <w:jc w:val="both"/>
    </w:pPr>
    <w:rPr>
      <w:b/>
      <w:bCs/>
    </w:rPr>
  </w:style>
  <w:style w:type="paragraph" w:styleId="Header">
    <w:name w:val="header"/>
    <w:basedOn w:val="Normal"/>
    <w:rsid w:val="00E70F9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42B1B"/>
    <w:rPr>
      <w:color w:val="0000FF"/>
      <w:u w:val="single"/>
    </w:rPr>
  </w:style>
  <w:style w:type="paragraph" w:styleId="BalloonText">
    <w:name w:val="Balloon Text"/>
    <w:basedOn w:val="Normal"/>
    <w:semiHidden/>
    <w:rsid w:val="000E66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72056E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rsid w:val="002E08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0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0844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0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0844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udoc.echr.coe.int/eng?i=001-154265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.europa.eu/justice/fundamental-rights/charter/index_en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.k.srbije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komora@sbb.r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11906</Words>
  <Characters>67869</Characters>
  <Application>Microsoft Office Word</Application>
  <DocSecurity>4</DocSecurity>
  <Lines>565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Slobodan Beljanski</vt:lpstr>
    </vt:vector>
  </TitlesOfParts>
  <Company>Hewlett-Packard Company</Company>
  <LinksUpToDate>false</LinksUpToDate>
  <CharactersWithSpaces>79616</CharactersWithSpaces>
  <SharedDoc>false</SharedDoc>
  <HLinks>
    <vt:vector size="24" baseType="variant">
      <vt:variant>
        <vt:i4>2359406</vt:i4>
      </vt:variant>
      <vt:variant>
        <vt:i4>9</vt:i4>
      </vt:variant>
      <vt:variant>
        <vt:i4>0</vt:i4>
      </vt:variant>
      <vt:variant>
        <vt:i4>5</vt:i4>
      </vt:variant>
      <vt:variant>
        <vt:lpwstr>http://hudoc.echr.coe.int/eng?i=001-154265</vt:lpwstr>
      </vt:variant>
      <vt:variant>
        <vt:lpwstr/>
      </vt:variant>
      <vt:variant>
        <vt:i4>8257563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http://ec.europa.eu/justice/fundamental-rights/charter/index_en.htm</vt:lpwstr>
      </vt:variant>
      <vt:variant>
        <vt:lpwstr/>
      </vt:variant>
      <vt:variant>
        <vt:i4>1441853</vt:i4>
      </vt:variant>
      <vt:variant>
        <vt:i4>3</vt:i4>
      </vt:variant>
      <vt:variant>
        <vt:i4>0</vt:i4>
      </vt:variant>
      <vt:variant>
        <vt:i4>5</vt:i4>
      </vt:variant>
      <vt:variant>
        <vt:lpwstr>mailto:a.k.srbije@gmail.com</vt:lpwstr>
      </vt:variant>
      <vt:variant>
        <vt:lpwstr/>
      </vt:variant>
      <vt:variant>
        <vt:i4>6881352</vt:i4>
      </vt:variant>
      <vt:variant>
        <vt:i4>0</vt:i4>
      </vt:variant>
      <vt:variant>
        <vt:i4>0</vt:i4>
      </vt:variant>
      <vt:variant>
        <vt:i4>5</vt:i4>
      </vt:variant>
      <vt:variant>
        <vt:lpwstr>mailto:komora@sbb.rs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Slobodan Beljanski</dc:title>
  <dc:creator>predsednik_AKSrbije</dc:creator>
  <cp:lastModifiedBy>Svetlana SV. Vekic</cp:lastModifiedBy>
  <cp:revision>2</cp:revision>
  <cp:lastPrinted>2012-04-04T08:31:00Z</cp:lastPrinted>
  <dcterms:created xsi:type="dcterms:W3CDTF">2016-05-04T06:45:00Z</dcterms:created>
  <dcterms:modified xsi:type="dcterms:W3CDTF">2016-05-04T06:45:00Z</dcterms:modified>
</cp:coreProperties>
</file>